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4848F" w14:textId="427E849E" w:rsidR="005A5CD5" w:rsidRPr="009022D8" w:rsidRDefault="005A5CD5" w:rsidP="005A5CD5">
      <w:pPr>
        <w:pStyle w:val="af9"/>
        <w:jc w:val="center"/>
        <w:rPr>
          <w:sz w:val="52"/>
          <w:szCs w:val="52"/>
          <w:u w:val="single"/>
        </w:rPr>
      </w:pPr>
      <w:r w:rsidRPr="009022D8">
        <w:rPr>
          <w:sz w:val="52"/>
          <w:szCs w:val="52"/>
          <w:u w:val="single"/>
        </w:rPr>
        <w:t>ООО "</w:t>
      </w:r>
      <w:proofErr w:type="spellStart"/>
      <w:r w:rsidRPr="009022D8">
        <w:rPr>
          <w:sz w:val="52"/>
          <w:szCs w:val="52"/>
          <w:u w:val="single"/>
        </w:rPr>
        <w:t>Файн</w:t>
      </w:r>
      <w:proofErr w:type="spellEnd"/>
      <w:r w:rsidRPr="009022D8">
        <w:rPr>
          <w:sz w:val="52"/>
          <w:szCs w:val="52"/>
          <w:u w:val="single"/>
        </w:rPr>
        <w:t xml:space="preserve"> Инглиш </w:t>
      </w:r>
      <w:proofErr w:type="spellStart"/>
      <w:r w:rsidR="008B0ED1">
        <w:rPr>
          <w:sz w:val="52"/>
          <w:szCs w:val="52"/>
          <w:u w:val="single"/>
        </w:rPr>
        <w:t>Клаб</w:t>
      </w:r>
      <w:proofErr w:type="spellEnd"/>
      <w:r w:rsidRPr="009022D8">
        <w:rPr>
          <w:sz w:val="52"/>
          <w:szCs w:val="52"/>
          <w:u w:val="single"/>
        </w:rPr>
        <w:t>"</w:t>
      </w:r>
    </w:p>
    <w:p w14:paraId="178EB30A" w14:textId="094F7BEE" w:rsidR="0014455D" w:rsidRPr="0014455D" w:rsidRDefault="0014455D" w:rsidP="0014455D">
      <w:pPr>
        <w:pStyle w:val="af9"/>
        <w:jc w:val="center"/>
        <w:rPr>
          <w:rStyle w:val="af7"/>
          <w:rFonts w:ascii="Century Gothic" w:hAnsi="Century Gothic"/>
          <w:sz w:val="44"/>
          <w:szCs w:val="44"/>
          <w:u w:val="single"/>
        </w:rPr>
      </w:pPr>
    </w:p>
    <w:p w14:paraId="38D2A583" w14:textId="613A4646" w:rsidR="00EB3DD7" w:rsidRDefault="00F62B0D" w:rsidP="00F62B0D">
      <w:pPr>
        <w:pStyle w:val="af6"/>
        <w:spacing w:before="75" w:beforeAutospacing="0" w:after="75" w:afterAutospacing="0"/>
        <w:jc w:val="center"/>
        <w:rPr>
          <w:rStyle w:val="af7"/>
          <w:bCs/>
          <w:sz w:val="22"/>
          <w:szCs w:val="22"/>
        </w:rPr>
      </w:pPr>
      <w:r w:rsidRPr="003D799F">
        <w:rPr>
          <w:rStyle w:val="af7"/>
          <w:bCs/>
          <w:sz w:val="22"/>
          <w:szCs w:val="22"/>
        </w:rPr>
        <w:t>ДОГОВОР №</w:t>
      </w:r>
      <w:r w:rsidR="004615AF">
        <w:rPr>
          <w:rStyle w:val="af7"/>
          <w:bCs/>
          <w:sz w:val="22"/>
          <w:szCs w:val="22"/>
        </w:rPr>
        <w:t>___</w:t>
      </w:r>
      <w:r w:rsidR="00E25DD6">
        <w:rPr>
          <w:rStyle w:val="af7"/>
          <w:bCs/>
          <w:sz w:val="22"/>
          <w:szCs w:val="22"/>
        </w:rPr>
        <w:t xml:space="preserve"> </w:t>
      </w:r>
    </w:p>
    <w:p w14:paraId="57779A16" w14:textId="60DDD21E" w:rsidR="00F62B0D" w:rsidRPr="003D799F" w:rsidRDefault="00F62B0D" w:rsidP="00F62B0D">
      <w:pPr>
        <w:pStyle w:val="af6"/>
        <w:spacing w:before="75" w:beforeAutospacing="0" w:after="75" w:afterAutospacing="0"/>
        <w:jc w:val="center"/>
        <w:rPr>
          <w:rStyle w:val="af7"/>
          <w:bCs/>
          <w:sz w:val="22"/>
          <w:szCs w:val="22"/>
        </w:rPr>
      </w:pPr>
      <w:r w:rsidRPr="003D799F">
        <w:rPr>
          <w:rStyle w:val="af7"/>
          <w:bCs/>
          <w:sz w:val="22"/>
          <w:szCs w:val="22"/>
        </w:rPr>
        <w:t xml:space="preserve">ОБ ОКАЗАНИИ ПЛАТНЫХ ОБРАЗОВАТЕЛЬНЫХ УСЛУГ </w:t>
      </w:r>
    </w:p>
    <w:p w14:paraId="225F1E0D" w14:textId="77777777" w:rsidR="00F62B0D" w:rsidRPr="003D799F" w:rsidRDefault="00F62B0D" w:rsidP="00F62B0D">
      <w:pPr>
        <w:pStyle w:val="af6"/>
        <w:spacing w:before="75" w:beforeAutospacing="0" w:after="75" w:afterAutospacing="0"/>
        <w:jc w:val="center"/>
        <w:rPr>
          <w:rStyle w:val="af7"/>
          <w:bCs/>
          <w:sz w:val="22"/>
          <w:szCs w:val="22"/>
        </w:rPr>
      </w:pPr>
      <w:r w:rsidRPr="003D799F">
        <w:rPr>
          <w:rStyle w:val="af7"/>
          <w:bCs/>
          <w:sz w:val="22"/>
          <w:szCs w:val="22"/>
        </w:rPr>
        <w:t>В СФЕРЕ ДОПОЛНИТЕЛЬНОГО ОБРАЗОВАНИЯ</w:t>
      </w:r>
    </w:p>
    <w:p w14:paraId="3610AD51" w14:textId="77777777" w:rsidR="00320CF8" w:rsidRPr="003D799F" w:rsidRDefault="00320CF8" w:rsidP="00320CF8">
      <w:pPr>
        <w:pStyle w:val="1"/>
        <w:tabs>
          <w:tab w:val="left" w:pos="0"/>
        </w:tabs>
        <w:spacing w:after="0"/>
        <w:ind w:firstLine="0"/>
        <w:rPr>
          <w:spacing w:val="-8"/>
          <w:sz w:val="22"/>
          <w:szCs w:val="22"/>
          <w:u w:val="single"/>
        </w:rPr>
      </w:pPr>
    </w:p>
    <w:p w14:paraId="38D5D90A" w14:textId="77777777" w:rsidR="00320CF8" w:rsidRPr="003D799F" w:rsidRDefault="00320CF8" w:rsidP="00320CF8">
      <w:pPr>
        <w:tabs>
          <w:tab w:val="left" w:pos="0"/>
        </w:tabs>
        <w:ind w:firstLine="720"/>
        <w:jc w:val="both"/>
        <w:rPr>
          <w:spacing w:val="-8"/>
          <w:sz w:val="22"/>
          <w:szCs w:val="22"/>
          <w:lang w:val="ru-RU"/>
        </w:rPr>
      </w:pPr>
    </w:p>
    <w:p w14:paraId="7EF41B96" w14:textId="498299E8" w:rsidR="00320CF8" w:rsidRPr="002E5ED2" w:rsidRDefault="00320CF8" w:rsidP="00320CF8">
      <w:pPr>
        <w:pStyle w:val="ConsNormal"/>
        <w:widowControl/>
        <w:tabs>
          <w:tab w:val="left" w:pos="0"/>
        </w:tabs>
        <w:ind w:firstLine="0"/>
        <w:jc w:val="both"/>
        <w:rPr>
          <w:rFonts w:asciiTheme="majorHAnsi" w:hAnsiTheme="majorHAnsi"/>
          <w:sz w:val="23"/>
          <w:szCs w:val="23"/>
        </w:rPr>
      </w:pPr>
      <w:r w:rsidRPr="002E5ED2">
        <w:rPr>
          <w:rFonts w:asciiTheme="majorHAnsi" w:hAnsiTheme="majorHAnsi"/>
          <w:sz w:val="23"/>
          <w:szCs w:val="23"/>
        </w:rPr>
        <w:t xml:space="preserve">г. Москва                                                                                     </w:t>
      </w:r>
      <w:r w:rsidR="005E6AC1">
        <w:rPr>
          <w:rFonts w:asciiTheme="majorHAnsi" w:hAnsiTheme="majorHAnsi"/>
          <w:sz w:val="23"/>
          <w:szCs w:val="23"/>
        </w:rPr>
        <w:t xml:space="preserve">                    </w:t>
      </w:r>
      <w:r w:rsidR="00C0392B">
        <w:rPr>
          <w:rFonts w:asciiTheme="majorHAnsi" w:hAnsiTheme="majorHAnsi"/>
          <w:sz w:val="23"/>
          <w:szCs w:val="23"/>
        </w:rPr>
        <w:t xml:space="preserve">                          </w:t>
      </w:r>
      <w:r w:rsidR="009A3C6F">
        <w:rPr>
          <w:rFonts w:asciiTheme="majorHAnsi" w:hAnsiTheme="majorHAnsi"/>
          <w:sz w:val="23"/>
          <w:szCs w:val="23"/>
        </w:rPr>
        <w:tab/>
      </w:r>
      <w:r w:rsidR="009A3C6F">
        <w:rPr>
          <w:rFonts w:asciiTheme="majorHAnsi" w:hAnsiTheme="majorHAnsi"/>
          <w:sz w:val="23"/>
          <w:szCs w:val="23"/>
        </w:rPr>
        <w:tab/>
      </w:r>
      <w:r w:rsidR="004D7ED4">
        <w:rPr>
          <w:rFonts w:asciiTheme="majorHAnsi" w:hAnsiTheme="majorHAnsi"/>
          <w:sz w:val="23"/>
          <w:szCs w:val="23"/>
        </w:rPr>
        <w:t xml:space="preserve">        </w:t>
      </w:r>
      <w:r w:rsidR="00422477">
        <w:rPr>
          <w:rFonts w:asciiTheme="majorHAnsi" w:hAnsiTheme="majorHAnsi"/>
          <w:sz w:val="23"/>
          <w:szCs w:val="23"/>
        </w:rPr>
        <w:t>________________</w:t>
      </w:r>
    </w:p>
    <w:p w14:paraId="75D34A37" w14:textId="77777777" w:rsidR="00320CF8" w:rsidRPr="002830E1" w:rsidRDefault="00320CF8" w:rsidP="00320CF8">
      <w:pPr>
        <w:pStyle w:val="ConsNonformat"/>
        <w:widowControl/>
        <w:tabs>
          <w:tab w:val="left" w:pos="0"/>
        </w:tabs>
        <w:jc w:val="both"/>
        <w:rPr>
          <w:rFonts w:asciiTheme="majorHAnsi" w:hAnsiTheme="majorHAnsi"/>
          <w:sz w:val="23"/>
          <w:szCs w:val="23"/>
          <w:lang w:eastAsia="ru-RU"/>
        </w:rPr>
      </w:pPr>
    </w:p>
    <w:tbl>
      <w:tblPr>
        <w:tblW w:w="1034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701"/>
        <w:gridCol w:w="119"/>
        <w:gridCol w:w="233"/>
        <w:gridCol w:w="930"/>
        <w:gridCol w:w="1021"/>
        <w:gridCol w:w="124"/>
        <w:gridCol w:w="914"/>
        <w:gridCol w:w="1426"/>
        <w:gridCol w:w="3880"/>
      </w:tblGrid>
      <w:tr w:rsidR="006D3514" w:rsidRPr="002830E1" w14:paraId="69B17952" w14:textId="77777777" w:rsidTr="002830E1">
        <w:tc>
          <w:tcPr>
            <w:tcW w:w="2053" w:type="dxa"/>
            <w:gridSpan w:val="3"/>
            <w:tcBorders>
              <w:bottom w:val="single" w:sz="4" w:space="0" w:color="auto"/>
            </w:tcBorders>
          </w:tcPr>
          <w:p w14:paraId="67783C7C" w14:textId="210F0622" w:rsidR="006D3514" w:rsidRPr="002830E1" w:rsidRDefault="006D3514" w:rsidP="008F704A">
            <w:pPr>
              <w:pStyle w:val="af8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2830E1">
              <w:rPr>
                <w:rFonts w:asciiTheme="majorHAnsi" w:hAnsiTheme="majorHAnsi"/>
                <w:sz w:val="23"/>
                <w:szCs w:val="23"/>
              </w:rPr>
              <w:t>Гражданин РФ</w:t>
            </w:r>
            <w:del w:id="0" w:author="Dasha Fransua" w:date="2021-04-03T22:24:00Z">
              <w:r w:rsidR="008F704A" w:rsidRPr="002830E1" w:rsidDel="002830E1">
                <w:rPr>
                  <w:rFonts w:asciiTheme="majorHAnsi" w:hAnsiTheme="majorHAnsi"/>
                  <w:sz w:val="23"/>
                  <w:szCs w:val="23"/>
                </w:rPr>
                <w:delText xml:space="preserve"> </w:delText>
              </w:r>
            </w:del>
          </w:p>
        </w:tc>
        <w:tc>
          <w:tcPr>
            <w:tcW w:w="8295" w:type="dxa"/>
            <w:gridSpan w:val="6"/>
            <w:tcBorders>
              <w:bottom w:val="single" w:sz="4" w:space="0" w:color="auto"/>
            </w:tcBorders>
          </w:tcPr>
          <w:p w14:paraId="0AB55603" w14:textId="17155115" w:rsidR="006D3514" w:rsidRPr="002830E1" w:rsidRDefault="008F704A" w:rsidP="00422477">
            <w:pPr>
              <w:rPr>
                <w:rFonts w:asciiTheme="majorHAnsi" w:hAnsiTheme="majorHAnsi"/>
                <w:sz w:val="23"/>
                <w:szCs w:val="23"/>
                <w:lang w:val="ru-RU" w:eastAsia="ru-RU"/>
              </w:rPr>
            </w:pPr>
            <w:r w:rsidRPr="002830E1">
              <w:rPr>
                <w:rFonts w:asciiTheme="majorHAnsi" w:hAnsiTheme="majorHAnsi"/>
                <w:sz w:val="23"/>
                <w:szCs w:val="23"/>
                <w:lang w:val="ru-RU" w:eastAsia="ru-RU"/>
              </w:rPr>
              <w:t xml:space="preserve">                             </w:t>
            </w:r>
          </w:p>
        </w:tc>
      </w:tr>
      <w:tr w:rsidR="004D73B3" w:rsidRPr="002830E1" w14:paraId="00489848" w14:textId="77777777" w:rsidTr="002830E1">
        <w:trPr>
          <w:gridAfter w:val="2"/>
          <w:wAfter w:w="5306" w:type="dxa"/>
        </w:trPr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881C86" w14:textId="22DC335B" w:rsidR="004D73B3" w:rsidRPr="002830E1" w:rsidRDefault="004D73B3" w:rsidP="008F704A">
            <w:pPr>
              <w:pStyle w:val="af8"/>
              <w:ind w:right="-288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2830E1">
              <w:rPr>
                <w:rFonts w:asciiTheme="majorHAnsi" w:hAnsiTheme="majorHAnsi"/>
                <w:sz w:val="23"/>
                <w:szCs w:val="23"/>
              </w:rPr>
              <w:t xml:space="preserve">паспорт </w:t>
            </w:r>
            <w:r w:rsidRPr="00F65B02">
              <w:rPr>
                <w:rFonts w:asciiTheme="majorHAnsi" w:hAnsiTheme="majorHAnsi"/>
                <w:sz w:val="23"/>
                <w:szCs w:val="23"/>
              </w:rPr>
              <w:t>сери</w:t>
            </w:r>
            <w:r w:rsidR="009A475E" w:rsidRPr="00F65B02">
              <w:rPr>
                <w:rFonts w:asciiTheme="majorHAnsi" w:hAnsiTheme="majorHAnsi"/>
                <w:sz w:val="23"/>
                <w:szCs w:val="23"/>
              </w:rPr>
              <w:t>я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BB236F" w14:textId="27D44296" w:rsidR="004D73B3" w:rsidRPr="002830E1" w:rsidRDefault="004D73B3" w:rsidP="008F704A">
            <w:pPr>
              <w:pStyle w:val="af8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14:paraId="3E4B4299" w14:textId="726FC72E" w:rsidR="004D73B3" w:rsidRPr="002830E1" w:rsidRDefault="004D73B3" w:rsidP="008F704A">
            <w:pPr>
              <w:pStyle w:val="af8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2830E1">
              <w:rPr>
                <w:rFonts w:asciiTheme="majorHAnsi" w:hAnsiTheme="majorHAnsi"/>
                <w:sz w:val="23"/>
                <w:szCs w:val="23"/>
              </w:rPr>
              <w:t>номе</w:t>
            </w:r>
            <w:r w:rsidR="002830E1">
              <w:rPr>
                <w:rFonts w:asciiTheme="majorHAnsi" w:hAnsiTheme="majorHAnsi"/>
                <w:sz w:val="23"/>
                <w:szCs w:val="23"/>
              </w:rPr>
              <w:t>р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46C95C" w14:textId="3257372B" w:rsidR="004D73B3" w:rsidRPr="002830E1" w:rsidRDefault="004D73B3" w:rsidP="008F704A">
            <w:pPr>
              <w:pStyle w:val="af8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6D3514" w:rsidRPr="002830E1" w14:paraId="28EE73F7" w14:textId="77777777" w:rsidTr="002830E1"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C06B8DA" w14:textId="56EC36F3" w:rsidR="006D3514" w:rsidRPr="002830E1" w:rsidRDefault="00C3066B" w:rsidP="00422477">
            <w:pPr>
              <w:pStyle w:val="af8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2830E1">
              <w:rPr>
                <w:rFonts w:asciiTheme="majorHAnsi" w:hAnsiTheme="majorHAnsi"/>
                <w:sz w:val="23"/>
                <w:szCs w:val="23"/>
              </w:rPr>
              <w:t xml:space="preserve">выдан </w:t>
            </w:r>
          </w:p>
        </w:tc>
      </w:tr>
      <w:tr w:rsidR="000B1EDD" w:rsidRPr="002830E1" w14:paraId="18ED824D" w14:textId="77777777" w:rsidTr="002830E1"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1BE9F2E" w14:textId="77777777" w:rsidR="000B1EDD" w:rsidRPr="002830E1" w:rsidRDefault="000B1EDD" w:rsidP="00422477">
            <w:pPr>
              <w:pStyle w:val="af8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6D3514" w:rsidRPr="002830E1" w14:paraId="5CF709EC" w14:textId="77777777" w:rsidTr="002830E1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E39AD4" w14:textId="77777777" w:rsidR="006D3514" w:rsidRPr="002830E1" w:rsidRDefault="006D3514" w:rsidP="008F704A">
            <w:pPr>
              <w:pStyle w:val="af8"/>
              <w:tabs>
                <w:tab w:val="left" w:pos="1223"/>
                <w:tab w:val="right" w:pos="10058"/>
              </w:tabs>
              <w:rPr>
                <w:rFonts w:asciiTheme="majorHAnsi" w:hAnsiTheme="majorHAnsi"/>
                <w:sz w:val="23"/>
                <w:szCs w:val="23"/>
              </w:rPr>
            </w:pPr>
            <w:r w:rsidRPr="002830E1">
              <w:rPr>
                <w:rFonts w:asciiTheme="majorHAnsi" w:hAnsiTheme="majorHAnsi"/>
                <w:sz w:val="23"/>
                <w:szCs w:val="23"/>
              </w:rPr>
              <w:t>дата выдачи:</w:t>
            </w:r>
          </w:p>
        </w:tc>
        <w:tc>
          <w:tcPr>
            <w:tcW w:w="24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B79786" w14:textId="3F04E94F" w:rsidR="006D3514" w:rsidRPr="002830E1" w:rsidRDefault="006D3514" w:rsidP="008F704A">
            <w:pPr>
              <w:pStyle w:val="af8"/>
              <w:tabs>
                <w:tab w:val="left" w:pos="1223"/>
                <w:tab w:val="right" w:pos="10058"/>
              </w:tabs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3CC7B9" w14:textId="77777777" w:rsidR="006D3514" w:rsidRPr="002830E1" w:rsidRDefault="006D3514" w:rsidP="008F704A">
            <w:pPr>
              <w:pStyle w:val="af8"/>
              <w:tabs>
                <w:tab w:val="left" w:pos="1223"/>
                <w:tab w:val="right" w:pos="10058"/>
              </w:tabs>
              <w:rPr>
                <w:rFonts w:asciiTheme="majorHAnsi" w:hAnsiTheme="majorHAnsi"/>
                <w:sz w:val="23"/>
                <w:szCs w:val="23"/>
              </w:rPr>
            </w:pPr>
            <w:r w:rsidRPr="002830E1">
              <w:rPr>
                <w:rFonts w:asciiTheme="majorHAnsi" w:hAnsiTheme="majorHAnsi"/>
                <w:sz w:val="23"/>
                <w:szCs w:val="23"/>
              </w:rPr>
              <w:t>код подразделения:</w:t>
            </w:r>
          </w:p>
        </w:tc>
        <w:tc>
          <w:tcPr>
            <w:tcW w:w="3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C6C817" w14:textId="3A775E28" w:rsidR="006D3514" w:rsidRPr="002830E1" w:rsidRDefault="006D3514" w:rsidP="008F704A">
            <w:pPr>
              <w:pStyle w:val="af8"/>
              <w:tabs>
                <w:tab w:val="left" w:pos="1223"/>
                <w:tab w:val="right" w:pos="10058"/>
              </w:tabs>
              <w:rPr>
                <w:rFonts w:asciiTheme="majorHAnsi" w:hAnsiTheme="majorHAnsi"/>
                <w:sz w:val="23"/>
                <w:szCs w:val="23"/>
              </w:rPr>
            </w:pPr>
          </w:p>
        </w:tc>
      </w:tr>
      <w:tr w:rsidR="006D3514" w:rsidRPr="002830E1" w14:paraId="6F6FEB60" w14:textId="77777777" w:rsidTr="002830E1">
        <w:tc>
          <w:tcPr>
            <w:tcW w:w="4128" w:type="dxa"/>
            <w:gridSpan w:val="6"/>
            <w:tcBorders>
              <w:top w:val="single" w:sz="4" w:space="0" w:color="auto"/>
            </w:tcBorders>
          </w:tcPr>
          <w:p w14:paraId="0C448E56" w14:textId="77777777" w:rsidR="006D3514" w:rsidRPr="002830E1" w:rsidRDefault="006D3514" w:rsidP="008F704A">
            <w:pPr>
              <w:pStyle w:val="af8"/>
              <w:rPr>
                <w:rFonts w:asciiTheme="majorHAnsi" w:hAnsiTheme="majorHAnsi"/>
                <w:sz w:val="23"/>
                <w:szCs w:val="23"/>
              </w:rPr>
            </w:pPr>
            <w:r w:rsidRPr="002830E1">
              <w:rPr>
                <w:rFonts w:asciiTheme="majorHAnsi" w:hAnsiTheme="majorHAnsi"/>
                <w:sz w:val="23"/>
                <w:szCs w:val="23"/>
              </w:rPr>
              <w:t>зарегистрированный по адресу:</w:t>
            </w:r>
          </w:p>
        </w:tc>
        <w:tc>
          <w:tcPr>
            <w:tcW w:w="6220" w:type="dxa"/>
            <w:gridSpan w:val="3"/>
            <w:tcBorders>
              <w:top w:val="single" w:sz="4" w:space="0" w:color="auto"/>
              <w:bottom w:val="single" w:sz="4" w:space="0" w:color="00000A"/>
            </w:tcBorders>
          </w:tcPr>
          <w:p w14:paraId="3D15266D" w14:textId="1063F1EF" w:rsidR="006D3514" w:rsidRPr="002830E1" w:rsidRDefault="006D3514" w:rsidP="00E25DD6">
            <w:pPr>
              <w:pStyle w:val="af8"/>
              <w:tabs>
                <w:tab w:val="right" w:pos="6526"/>
              </w:tabs>
              <w:ind w:left="-108"/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</w:tc>
      </w:tr>
    </w:tbl>
    <w:p w14:paraId="784AEA83" w14:textId="77777777" w:rsidR="002830E1" w:rsidRDefault="00DE2E83" w:rsidP="00DE2E83">
      <w:pPr>
        <w:pStyle w:val="af8"/>
        <w:rPr>
          <w:rFonts w:asciiTheme="majorHAnsi" w:hAnsiTheme="majorHAnsi"/>
          <w:sz w:val="23"/>
          <w:szCs w:val="23"/>
        </w:rPr>
      </w:pPr>
      <w:r w:rsidRPr="002830E1">
        <w:rPr>
          <w:rFonts w:asciiTheme="majorHAnsi" w:hAnsiTheme="majorHAnsi"/>
          <w:sz w:val="23"/>
          <w:szCs w:val="23"/>
        </w:rPr>
        <w:t xml:space="preserve">именуемый в дальнейшем </w:t>
      </w:r>
      <w:r w:rsidR="00A57F6F" w:rsidRPr="002830E1">
        <w:rPr>
          <w:rFonts w:asciiTheme="majorHAnsi" w:hAnsiTheme="majorHAnsi"/>
          <w:sz w:val="23"/>
          <w:szCs w:val="23"/>
        </w:rPr>
        <w:t>«Заказчик»</w:t>
      </w:r>
      <w:r w:rsidRPr="002830E1">
        <w:rPr>
          <w:rFonts w:asciiTheme="majorHAnsi" w:hAnsiTheme="majorHAnsi"/>
          <w:sz w:val="23"/>
          <w:szCs w:val="23"/>
        </w:rPr>
        <w:t xml:space="preserve">, </w:t>
      </w:r>
    </w:p>
    <w:p w14:paraId="22ED322F" w14:textId="77777777" w:rsidR="002830E1" w:rsidRDefault="002830E1" w:rsidP="00DE2E83">
      <w:pPr>
        <w:pStyle w:val="af8"/>
        <w:rPr>
          <w:rFonts w:asciiTheme="majorHAnsi" w:hAnsiTheme="majorHAnsi"/>
          <w:sz w:val="23"/>
          <w:szCs w:val="23"/>
        </w:rPr>
      </w:pPr>
    </w:p>
    <w:p w14:paraId="12436BE1" w14:textId="1861E171" w:rsidR="00525C22" w:rsidRDefault="00DE2E83" w:rsidP="00DE2E83">
      <w:pPr>
        <w:pStyle w:val="af8"/>
        <w:rPr>
          <w:rFonts w:asciiTheme="majorHAnsi" w:hAnsiTheme="majorHAnsi"/>
          <w:sz w:val="23"/>
          <w:szCs w:val="23"/>
        </w:rPr>
      </w:pPr>
      <w:r w:rsidRPr="002830E1">
        <w:rPr>
          <w:rFonts w:asciiTheme="majorHAnsi" w:hAnsiTheme="majorHAnsi"/>
          <w:sz w:val="23"/>
          <w:szCs w:val="23"/>
        </w:rPr>
        <w:t>являющийся законным представителем несовершеннолетнего</w:t>
      </w:r>
      <w:r w:rsidR="006F6D36">
        <w:rPr>
          <w:rFonts w:asciiTheme="majorHAnsi" w:hAnsiTheme="majorHAnsi"/>
          <w:sz w:val="23"/>
          <w:szCs w:val="23"/>
        </w:rPr>
        <w:t>:</w:t>
      </w:r>
    </w:p>
    <w:p w14:paraId="3D22FBC9" w14:textId="77777777" w:rsidR="002830E1" w:rsidRPr="002830E1" w:rsidRDefault="002830E1" w:rsidP="00DE2E83">
      <w:pPr>
        <w:pStyle w:val="af8"/>
        <w:rPr>
          <w:rFonts w:asciiTheme="majorHAnsi" w:hAnsiTheme="majorHAnsi"/>
          <w:sz w:val="23"/>
          <w:szCs w:val="23"/>
        </w:rPr>
      </w:pP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283"/>
      </w:tblGrid>
      <w:tr w:rsidR="005C476E" w:rsidRPr="002830E1" w14:paraId="5DA179E6" w14:textId="77777777" w:rsidTr="005C476E">
        <w:trPr>
          <w:trHeight w:val="323"/>
        </w:trPr>
        <w:tc>
          <w:tcPr>
            <w:tcW w:w="10283" w:type="dxa"/>
            <w:tcBorders>
              <w:top w:val="single" w:sz="4" w:space="0" w:color="auto"/>
            </w:tcBorders>
          </w:tcPr>
          <w:p w14:paraId="713DF3D2" w14:textId="22CD855F" w:rsidR="005C476E" w:rsidRDefault="002830E1" w:rsidP="005C476E">
            <w:pPr>
              <w:pStyle w:val="af8"/>
              <w:tabs>
                <w:tab w:val="left" w:pos="1223"/>
                <w:tab w:val="right" w:pos="10058"/>
              </w:tabs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заключает настоящий договор (далее - Договор)</w:t>
            </w:r>
            <w:r w:rsidRPr="006B7919">
              <w:rPr>
                <w:rFonts w:asciiTheme="majorHAnsi" w:hAnsiTheme="majorHAnsi"/>
                <w:sz w:val="23"/>
                <w:szCs w:val="23"/>
              </w:rPr>
              <w:t xml:space="preserve"> </w:t>
            </w:r>
            <w:r>
              <w:rPr>
                <w:rFonts w:asciiTheme="majorHAnsi" w:hAnsiTheme="majorHAnsi"/>
                <w:sz w:val="23"/>
                <w:szCs w:val="23"/>
              </w:rPr>
              <w:t>в отношении</w:t>
            </w:r>
            <w:r w:rsidR="006F6D36">
              <w:rPr>
                <w:rFonts w:asciiTheme="majorHAnsi" w:hAnsiTheme="majorHAnsi"/>
                <w:sz w:val="23"/>
                <w:szCs w:val="23"/>
              </w:rPr>
              <w:t>:</w:t>
            </w:r>
          </w:p>
          <w:p w14:paraId="3F8E6470" w14:textId="27316FD4" w:rsidR="002830E1" w:rsidRPr="002830E1" w:rsidRDefault="002830E1" w:rsidP="002830E1">
            <w:pPr>
              <w:pStyle w:val="af8"/>
              <w:tabs>
                <w:tab w:val="left" w:pos="1223"/>
              </w:tabs>
              <w:ind w:right="-168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______________________________________________________________________________________________________________________</w:t>
            </w:r>
          </w:p>
        </w:tc>
      </w:tr>
    </w:tbl>
    <w:p w14:paraId="58B4E408" w14:textId="4166169A" w:rsidR="001634AC" w:rsidRPr="00DE2E83" w:rsidRDefault="00DE2E83" w:rsidP="001634AC">
      <w:pPr>
        <w:tabs>
          <w:tab w:val="left" w:pos="-1276"/>
          <w:tab w:val="left" w:pos="8205"/>
        </w:tabs>
        <w:jc w:val="both"/>
        <w:rPr>
          <w:rFonts w:asciiTheme="majorHAnsi" w:hAnsiTheme="majorHAnsi"/>
          <w:sz w:val="23"/>
          <w:szCs w:val="23"/>
          <w:lang w:val="ru-RU" w:eastAsia="ru-RU"/>
        </w:rPr>
      </w:pPr>
      <w:r w:rsidRPr="002830E1">
        <w:rPr>
          <w:rFonts w:asciiTheme="majorHAnsi" w:hAnsiTheme="majorHAnsi"/>
          <w:sz w:val="23"/>
          <w:szCs w:val="23"/>
          <w:lang w:val="ru-RU" w:eastAsia="ru-RU"/>
        </w:rPr>
        <w:t>именуемого в дальнейшем «Обучающийся»</w:t>
      </w:r>
      <w:r w:rsidR="000C3931" w:rsidRPr="002830E1">
        <w:rPr>
          <w:rFonts w:asciiTheme="majorHAnsi" w:hAnsiTheme="majorHAnsi"/>
          <w:sz w:val="23"/>
          <w:szCs w:val="23"/>
          <w:lang w:val="ru-RU" w:eastAsia="ru-RU"/>
        </w:rPr>
        <w:t xml:space="preserve"> с одной стороны</w:t>
      </w:r>
      <w:r w:rsidRPr="002830E1">
        <w:rPr>
          <w:rFonts w:asciiTheme="majorHAnsi" w:hAnsiTheme="majorHAnsi"/>
          <w:sz w:val="23"/>
          <w:szCs w:val="23"/>
          <w:lang w:val="ru-RU" w:eastAsia="ru-RU"/>
        </w:rPr>
        <w:t xml:space="preserve">, </w:t>
      </w:r>
      <w:r w:rsidR="001634AC" w:rsidRPr="002830E1">
        <w:rPr>
          <w:rFonts w:asciiTheme="majorHAnsi" w:hAnsiTheme="majorHAnsi"/>
          <w:sz w:val="23"/>
          <w:szCs w:val="23"/>
          <w:lang w:val="ru-RU" w:eastAsia="ru-RU"/>
        </w:rPr>
        <w:t>и  общество с ограниченной ответственностью</w:t>
      </w:r>
      <w:r w:rsidR="00FC0AA2">
        <w:rPr>
          <w:rFonts w:asciiTheme="majorHAnsi" w:hAnsiTheme="majorHAnsi"/>
          <w:sz w:val="23"/>
          <w:szCs w:val="23"/>
          <w:lang w:val="ru-RU" w:eastAsia="ru-RU"/>
        </w:rPr>
        <w:t xml:space="preserve"> </w:t>
      </w:r>
      <w:r w:rsidR="00284617">
        <w:rPr>
          <w:rFonts w:asciiTheme="majorHAnsi" w:hAnsiTheme="majorHAnsi"/>
          <w:sz w:val="23"/>
          <w:szCs w:val="23"/>
          <w:lang w:val="ru-RU"/>
        </w:rPr>
        <w:t>"</w:t>
      </w:r>
      <w:proofErr w:type="spellStart"/>
      <w:r w:rsidR="00284617">
        <w:rPr>
          <w:rFonts w:asciiTheme="majorHAnsi" w:hAnsiTheme="majorHAnsi"/>
          <w:sz w:val="23"/>
          <w:szCs w:val="23"/>
          <w:lang w:val="ru-RU"/>
        </w:rPr>
        <w:t>Файн</w:t>
      </w:r>
      <w:proofErr w:type="spellEnd"/>
      <w:r w:rsidR="00284617">
        <w:rPr>
          <w:rFonts w:asciiTheme="majorHAnsi" w:hAnsiTheme="majorHAnsi"/>
          <w:sz w:val="23"/>
          <w:szCs w:val="23"/>
          <w:lang w:val="ru-RU"/>
        </w:rPr>
        <w:t xml:space="preserve"> Инглиш </w:t>
      </w:r>
      <w:proofErr w:type="spellStart"/>
      <w:r w:rsidR="008B0ED1">
        <w:rPr>
          <w:rFonts w:asciiTheme="majorHAnsi" w:hAnsiTheme="majorHAnsi"/>
          <w:sz w:val="23"/>
          <w:szCs w:val="23"/>
          <w:lang w:val="ru-RU"/>
        </w:rPr>
        <w:t>Клаб</w:t>
      </w:r>
      <w:proofErr w:type="spellEnd"/>
      <w:r w:rsidR="00284617" w:rsidRPr="00DE2E83">
        <w:rPr>
          <w:rFonts w:asciiTheme="majorHAnsi" w:hAnsiTheme="majorHAnsi"/>
          <w:sz w:val="23"/>
          <w:szCs w:val="23"/>
          <w:lang w:val="ru-RU"/>
        </w:rPr>
        <w:t>" (Лицензия на право ведения образ</w:t>
      </w:r>
      <w:r w:rsidR="00284617">
        <w:rPr>
          <w:rFonts w:asciiTheme="majorHAnsi" w:hAnsiTheme="majorHAnsi"/>
          <w:sz w:val="23"/>
          <w:szCs w:val="23"/>
          <w:lang w:val="ru-RU"/>
        </w:rPr>
        <w:t xml:space="preserve">овательной деятельности </w:t>
      </w:r>
      <w:r w:rsidR="008B0ED1" w:rsidRPr="00DE2E83">
        <w:rPr>
          <w:rFonts w:asciiTheme="majorHAnsi" w:hAnsiTheme="majorHAnsi"/>
          <w:sz w:val="23"/>
          <w:szCs w:val="23"/>
          <w:lang w:val="ru-RU"/>
        </w:rPr>
        <w:t>№ 037818 от 29 августа 2016</w:t>
      </w:r>
      <w:r w:rsidR="008B0ED1" w:rsidRPr="006E5DE8">
        <w:rPr>
          <w:rFonts w:asciiTheme="majorHAnsi" w:hAnsiTheme="majorHAnsi"/>
          <w:sz w:val="23"/>
          <w:szCs w:val="23"/>
          <w:lang w:val="ru-RU"/>
        </w:rPr>
        <w:t xml:space="preserve"> года </w:t>
      </w:r>
      <w:r w:rsidR="00EC6154" w:rsidRPr="002830E1">
        <w:rPr>
          <w:rFonts w:asciiTheme="majorHAnsi" w:hAnsiTheme="majorHAnsi"/>
          <w:sz w:val="23"/>
          <w:szCs w:val="23"/>
          <w:lang w:val="ru-RU" w:eastAsia="ru-RU"/>
        </w:rPr>
        <w:t xml:space="preserve">выдана Департаментом образования города Москвы), именуемое в дальнейшем «Исполнитель» в лице Генерального директора </w:t>
      </w:r>
      <w:r w:rsidR="008279A2">
        <w:rPr>
          <w:rFonts w:asciiTheme="majorHAnsi" w:hAnsiTheme="majorHAnsi"/>
          <w:sz w:val="23"/>
          <w:szCs w:val="23"/>
          <w:lang w:val="ru-RU" w:eastAsia="ru-RU"/>
        </w:rPr>
        <w:t>Дроздовой Индиры Энваровны</w:t>
      </w:r>
      <w:r w:rsidR="00EC6154" w:rsidRPr="002830E1">
        <w:rPr>
          <w:rFonts w:asciiTheme="majorHAnsi" w:hAnsiTheme="majorHAnsi"/>
          <w:sz w:val="23"/>
          <w:szCs w:val="23"/>
          <w:lang w:val="ru-RU" w:eastAsia="ru-RU"/>
        </w:rPr>
        <w:t xml:space="preserve">, </w:t>
      </w:r>
      <w:r w:rsidR="001634AC" w:rsidRPr="002830E1">
        <w:rPr>
          <w:rFonts w:asciiTheme="majorHAnsi" w:hAnsiTheme="majorHAnsi"/>
          <w:sz w:val="23"/>
          <w:szCs w:val="23"/>
          <w:lang w:val="ru-RU" w:eastAsia="ru-RU"/>
        </w:rPr>
        <w:t>действующей на основании Устава, с другой стороны, в соответствии с Гражданским кодексом Российской Федерации, Законами Российск</w:t>
      </w:r>
      <w:r w:rsidR="008129E3" w:rsidRPr="002830E1">
        <w:rPr>
          <w:rFonts w:asciiTheme="majorHAnsi" w:hAnsiTheme="majorHAnsi"/>
          <w:sz w:val="23"/>
          <w:szCs w:val="23"/>
          <w:lang w:val="ru-RU" w:eastAsia="ru-RU"/>
        </w:rPr>
        <w:t>ой Федерации «Об образовании» и</w:t>
      </w:r>
      <w:r w:rsidR="001634AC" w:rsidRPr="002830E1">
        <w:rPr>
          <w:rFonts w:asciiTheme="majorHAnsi" w:hAnsiTheme="majorHAnsi"/>
          <w:sz w:val="23"/>
          <w:szCs w:val="23"/>
          <w:lang w:val="ru-RU" w:eastAsia="ru-RU"/>
        </w:rPr>
        <w:t xml:space="preserve"> «О защите прав потребителей», а также Правилами оказания платных образовательных услуг, утвержденными постановлением Правительства РФ от 15 августа 2013г.</w:t>
      </w:r>
      <w:r w:rsidR="001634AC" w:rsidRPr="00DE2E83">
        <w:rPr>
          <w:rFonts w:asciiTheme="majorHAnsi" w:hAnsiTheme="majorHAnsi"/>
          <w:sz w:val="23"/>
          <w:szCs w:val="23"/>
          <w:lang w:val="ru-RU" w:eastAsia="ru-RU"/>
        </w:rPr>
        <w:t xml:space="preserve"> </w:t>
      </w:r>
      <w:r w:rsidR="001634AC" w:rsidRPr="006B7919">
        <w:rPr>
          <w:rFonts w:asciiTheme="majorHAnsi" w:hAnsiTheme="majorHAnsi"/>
          <w:sz w:val="23"/>
          <w:szCs w:val="23"/>
          <w:lang w:val="ru-RU" w:eastAsia="ru-RU"/>
        </w:rPr>
        <w:t xml:space="preserve">№706, заключили </w:t>
      </w:r>
      <w:r w:rsidR="002830E1">
        <w:rPr>
          <w:rFonts w:asciiTheme="majorHAnsi" w:hAnsiTheme="majorHAnsi"/>
          <w:sz w:val="23"/>
          <w:szCs w:val="23"/>
          <w:lang w:val="ru-RU" w:eastAsia="ru-RU"/>
        </w:rPr>
        <w:t>Д</w:t>
      </w:r>
      <w:r w:rsidR="001634AC" w:rsidRPr="006B7919">
        <w:rPr>
          <w:rFonts w:asciiTheme="majorHAnsi" w:hAnsiTheme="majorHAnsi"/>
          <w:sz w:val="23"/>
          <w:szCs w:val="23"/>
          <w:lang w:val="ru-RU" w:eastAsia="ru-RU"/>
        </w:rPr>
        <w:t>оговор</w:t>
      </w:r>
      <w:r w:rsidR="005C1031">
        <w:rPr>
          <w:rFonts w:asciiTheme="majorHAnsi" w:hAnsiTheme="majorHAnsi"/>
          <w:sz w:val="23"/>
          <w:szCs w:val="23"/>
          <w:lang w:val="ru-RU" w:eastAsia="ru-RU"/>
        </w:rPr>
        <w:t xml:space="preserve"> </w:t>
      </w:r>
      <w:r w:rsidR="001634AC" w:rsidRPr="006B7919">
        <w:rPr>
          <w:rFonts w:asciiTheme="majorHAnsi" w:hAnsiTheme="majorHAnsi"/>
          <w:sz w:val="23"/>
          <w:szCs w:val="23"/>
          <w:lang w:val="ru-RU" w:eastAsia="ru-RU"/>
        </w:rPr>
        <w:t>о нижеследующем:</w:t>
      </w:r>
    </w:p>
    <w:p w14:paraId="71A90023" w14:textId="338A38E1" w:rsidR="002F76A1" w:rsidRPr="00DE2E83" w:rsidRDefault="002F76A1" w:rsidP="00DE2E83">
      <w:pPr>
        <w:tabs>
          <w:tab w:val="left" w:pos="-1276"/>
          <w:tab w:val="left" w:pos="8205"/>
        </w:tabs>
        <w:jc w:val="both"/>
        <w:rPr>
          <w:rFonts w:asciiTheme="majorHAnsi" w:hAnsiTheme="majorHAnsi"/>
          <w:sz w:val="23"/>
          <w:szCs w:val="23"/>
          <w:lang w:val="ru-RU"/>
        </w:rPr>
      </w:pPr>
    </w:p>
    <w:p w14:paraId="6ED6C96D" w14:textId="77777777" w:rsidR="00DE2E83" w:rsidRPr="002E5ED2" w:rsidRDefault="00DE2E83" w:rsidP="00DE2E83">
      <w:pPr>
        <w:pStyle w:val="af8"/>
        <w:rPr>
          <w:rFonts w:asciiTheme="majorHAnsi" w:hAnsiTheme="majorHAnsi"/>
          <w:sz w:val="23"/>
          <w:szCs w:val="23"/>
        </w:rPr>
      </w:pPr>
    </w:p>
    <w:p w14:paraId="0200ADD1" w14:textId="77777777" w:rsidR="00320CF8" w:rsidRPr="002E5ED2" w:rsidRDefault="00320CF8" w:rsidP="00B04A87">
      <w:pPr>
        <w:keepNext/>
        <w:numPr>
          <w:ilvl w:val="0"/>
          <w:numId w:val="1"/>
        </w:numPr>
        <w:tabs>
          <w:tab w:val="left" w:pos="2977"/>
          <w:tab w:val="left" w:pos="3261"/>
          <w:tab w:val="left" w:pos="3402"/>
        </w:tabs>
        <w:ind w:left="0" w:firstLine="0"/>
        <w:jc w:val="center"/>
        <w:rPr>
          <w:rFonts w:asciiTheme="majorHAnsi" w:hAnsiTheme="majorHAnsi"/>
          <w:b/>
          <w:caps/>
          <w:sz w:val="23"/>
          <w:szCs w:val="23"/>
        </w:rPr>
      </w:pPr>
      <w:proofErr w:type="spellStart"/>
      <w:r w:rsidRPr="002E5ED2">
        <w:rPr>
          <w:rFonts w:asciiTheme="majorHAnsi" w:hAnsiTheme="majorHAnsi"/>
          <w:b/>
          <w:sz w:val="23"/>
          <w:szCs w:val="23"/>
        </w:rPr>
        <w:t>Предмет</w:t>
      </w:r>
      <w:proofErr w:type="spellEnd"/>
      <w:r w:rsidRPr="002E5ED2">
        <w:rPr>
          <w:rFonts w:asciiTheme="majorHAnsi" w:hAnsiTheme="majorHAnsi"/>
          <w:b/>
          <w:sz w:val="23"/>
          <w:szCs w:val="23"/>
        </w:rPr>
        <w:t xml:space="preserve"> </w:t>
      </w:r>
      <w:proofErr w:type="spellStart"/>
      <w:r w:rsidRPr="002E5ED2">
        <w:rPr>
          <w:rFonts w:asciiTheme="majorHAnsi" w:hAnsiTheme="majorHAnsi"/>
          <w:b/>
          <w:sz w:val="23"/>
          <w:szCs w:val="23"/>
        </w:rPr>
        <w:t>Договора</w:t>
      </w:r>
      <w:proofErr w:type="spellEnd"/>
      <w:r w:rsidRPr="002E5ED2">
        <w:rPr>
          <w:rFonts w:asciiTheme="majorHAnsi" w:hAnsiTheme="majorHAnsi"/>
          <w:b/>
          <w:sz w:val="23"/>
          <w:szCs w:val="23"/>
        </w:rPr>
        <w:t>.</w:t>
      </w:r>
    </w:p>
    <w:p w14:paraId="6F18CE5D" w14:textId="77777777" w:rsidR="00320CF8" w:rsidRPr="002E5ED2" w:rsidRDefault="00320CF8" w:rsidP="00B04A87">
      <w:pPr>
        <w:pStyle w:val="ab"/>
        <w:tabs>
          <w:tab w:val="left" w:pos="-1276"/>
          <w:tab w:val="left" w:pos="8205"/>
        </w:tabs>
        <w:ind w:left="0" w:firstLine="550"/>
        <w:rPr>
          <w:rFonts w:asciiTheme="majorHAnsi" w:hAnsiTheme="majorHAnsi"/>
          <w:sz w:val="23"/>
          <w:szCs w:val="23"/>
          <w:lang w:val="ru-RU"/>
        </w:rPr>
      </w:pPr>
    </w:p>
    <w:p w14:paraId="4405F4EA" w14:textId="591310F5" w:rsidR="00CD5B82" w:rsidRPr="002E5ED2" w:rsidRDefault="00CD5B82" w:rsidP="009D042B">
      <w:pPr>
        <w:pStyle w:val="af8"/>
        <w:numPr>
          <w:ilvl w:val="1"/>
          <w:numId w:val="1"/>
        </w:numPr>
        <w:shd w:val="clear" w:color="auto" w:fill="FFFFFF" w:themeFill="background1"/>
        <w:tabs>
          <w:tab w:val="clear" w:pos="1288"/>
          <w:tab w:val="num" w:pos="993"/>
        </w:tabs>
        <w:ind w:left="0" w:firstLine="567"/>
        <w:jc w:val="both"/>
        <w:rPr>
          <w:rFonts w:asciiTheme="majorHAnsi" w:hAnsiTheme="majorHAnsi"/>
          <w:sz w:val="23"/>
          <w:szCs w:val="23"/>
        </w:rPr>
      </w:pPr>
      <w:r w:rsidRPr="002E5ED2">
        <w:rPr>
          <w:rFonts w:asciiTheme="majorHAnsi" w:hAnsiTheme="majorHAnsi"/>
          <w:sz w:val="23"/>
          <w:szCs w:val="23"/>
        </w:rPr>
        <w:t>Исполнитель обязуется предоставить образовател</w:t>
      </w:r>
      <w:r w:rsidR="00A20221">
        <w:rPr>
          <w:rFonts w:asciiTheme="majorHAnsi" w:hAnsiTheme="majorHAnsi"/>
          <w:sz w:val="23"/>
          <w:szCs w:val="23"/>
        </w:rPr>
        <w:t xml:space="preserve">ьную услугу для Обучающегося, а </w:t>
      </w:r>
      <w:r w:rsidRPr="002E5ED2">
        <w:rPr>
          <w:rFonts w:asciiTheme="majorHAnsi" w:hAnsiTheme="majorHAnsi"/>
          <w:sz w:val="23"/>
          <w:szCs w:val="23"/>
        </w:rPr>
        <w:t xml:space="preserve">Заказчик обязуется оплатить образовательную услугу по предоставлению </w:t>
      </w:r>
      <w:r w:rsidRPr="002E5ED2">
        <w:rPr>
          <w:rFonts w:asciiTheme="majorHAnsi" w:hAnsiTheme="majorHAnsi"/>
          <w:b/>
          <w:sz w:val="23"/>
          <w:szCs w:val="23"/>
        </w:rPr>
        <w:t>дополнительной общеобразовательной программы – дополнительной общеразвивающей программы «</w:t>
      </w:r>
      <w:r w:rsidR="00422477">
        <w:rPr>
          <w:rFonts w:asciiTheme="majorHAnsi" w:hAnsiTheme="majorHAnsi"/>
          <w:b/>
          <w:sz w:val="23"/>
          <w:szCs w:val="23"/>
        </w:rPr>
        <w:t>____________________________________</w:t>
      </w:r>
      <w:r w:rsidRPr="002E5ED2">
        <w:rPr>
          <w:rFonts w:asciiTheme="majorHAnsi" w:hAnsiTheme="majorHAnsi"/>
          <w:b/>
          <w:sz w:val="23"/>
          <w:szCs w:val="23"/>
        </w:rPr>
        <w:t>»</w:t>
      </w:r>
      <w:r w:rsidR="00012BC0">
        <w:rPr>
          <w:rFonts w:asciiTheme="majorHAnsi" w:hAnsiTheme="majorHAnsi"/>
          <w:b/>
          <w:sz w:val="23"/>
          <w:szCs w:val="23"/>
        </w:rPr>
        <w:t>.</w:t>
      </w:r>
    </w:p>
    <w:p w14:paraId="1F9D2016" w14:textId="1742A780" w:rsidR="00A57F6F" w:rsidRDefault="009D042B" w:rsidP="009D042B">
      <w:pPr>
        <w:pStyle w:val="af8"/>
        <w:shd w:val="clear" w:color="auto" w:fill="FFFFFF" w:themeFill="background1"/>
        <w:tabs>
          <w:tab w:val="num" w:pos="993"/>
        </w:tabs>
        <w:ind w:firstLine="567"/>
        <w:jc w:val="both"/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>Длительность академического</w:t>
      </w:r>
      <w:r w:rsidR="00A57F6F">
        <w:rPr>
          <w:rFonts w:asciiTheme="majorHAnsi" w:hAnsiTheme="majorHAnsi"/>
          <w:b/>
          <w:sz w:val="23"/>
          <w:szCs w:val="23"/>
        </w:rPr>
        <w:t xml:space="preserve"> часа </w:t>
      </w:r>
      <w:r w:rsidR="00A57F6F" w:rsidRPr="00F36DD4">
        <w:rPr>
          <w:rFonts w:asciiTheme="majorHAnsi" w:hAnsiTheme="majorHAnsi"/>
          <w:bCs/>
          <w:sz w:val="23"/>
          <w:szCs w:val="23"/>
        </w:rPr>
        <w:t>– 4</w:t>
      </w:r>
      <w:r w:rsidRPr="00F36DD4">
        <w:rPr>
          <w:rFonts w:asciiTheme="majorHAnsi" w:hAnsiTheme="majorHAnsi"/>
          <w:bCs/>
          <w:sz w:val="23"/>
          <w:szCs w:val="23"/>
        </w:rPr>
        <w:t>0</w:t>
      </w:r>
      <w:r w:rsidR="00A57F6F" w:rsidRPr="00F36DD4">
        <w:rPr>
          <w:rFonts w:asciiTheme="majorHAnsi" w:hAnsiTheme="majorHAnsi"/>
          <w:bCs/>
          <w:sz w:val="23"/>
          <w:szCs w:val="23"/>
        </w:rPr>
        <w:t xml:space="preserve"> минут.</w:t>
      </w:r>
    </w:p>
    <w:p w14:paraId="5B8D7964" w14:textId="13CF1965" w:rsidR="00CD5B82" w:rsidRPr="00DE2E83" w:rsidRDefault="00CD5B82" w:rsidP="00381CFA">
      <w:pPr>
        <w:pStyle w:val="af8"/>
        <w:tabs>
          <w:tab w:val="num" w:pos="993"/>
        </w:tabs>
        <w:ind w:firstLine="567"/>
        <w:jc w:val="both"/>
        <w:rPr>
          <w:sz w:val="22"/>
          <w:szCs w:val="22"/>
        </w:rPr>
      </w:pPr>
      <w:r w:rsidRPr="002E5ED2">
        <w:rPr>
          <w:rFonts w:asciiTheme="majorHAnsi" w:hAnsiTheme="majorHAnsi"/>
          <w:b/>
          <w:sz w:val="23"/>
          <w:szCs w:val="23"/>
        </w:rPr>
        <w:t xml:space="preserve">Место оказания образовательных услуг: </w:t>
      </w:r>
      <w:r w:rsidR="00381CFA" w:rsidRPr="00860135">
        <w:rPr>
          <w:rFonts w:asciiTheme="majorHAnsi" w:eastAsia="BatangChe" w:hAnsiTheme="majorHAnsi"/>
          <w:sz w:val="23"/>
          <w:szCs w:val="23"/>
        </w:rPr>
        <w:t>г. Москва, Академика Виноградова, д. 3, к. 1</w:t>
      </w:r>
    </w:p>
    <w:p w14:paraId="5D76D475" w14:textId="6E17396D" w:rsidR="00CD5B82" w:rsidRDefault="00CD5B82" w:rsidP="009D042B">
      <w:pPr>
        <w:pStyle w:val="af8"/>
        <w:shd w:val="clear" w:color="auto" w:fill="FFFFFF" w:themeFill="background1"/>
        <w:tabs>
          <w:tab w:val="num" w:pos="993"/>
        </w:tabs>
        <w:ind w:firstLine="567"/>
        <w:jc w:val="both"/>
        <w:rPr>
          <w:rFonts w:asciiTheme="majorHAnsi" w:hAnsiTheme="majorHAnsi"/>
          <w:sz w:val="23"/>
          <w:szCs w:val="23"/>
        </w:rPr>
      </w:pPr>
      <w:r w:rsidRPr="002E5ED2">
        <w:rPr>
          <w:rFonts w:asciiTheme="majorHAnsi" w:hAnsiTheme="majorHAnsi"/>
          <w:b/>
          <w:sz w:val="23"/>
          <w:szCs w:val="23"/>
        </w:rPr>
        <w:t xml:space="preserve">Форма обучения </w:t>
      </w:r>
      <w:r w:rsidRPr="00F36DD4">
        <w:rPr>
          <w:rFonts w:asciiTheme="majorHAnsi" w:hAnsiTheme="majorHAnsi"/>
          <w:bCs/>
          <w:sz w:val="23"/>
          <w:szCs w:val="23"/>
        </w:rPr>
        <w:t xml:space="preserve">– </w:t>
      </w:r>
      <w:r w:rsidRPr="002E5ED2">
        <w:rPr>
          <w:rFonts w:asciiTheme="majorHAnsi" w:hAnsiTheme="majorHAnsi"/>
          <w:sz w:val="23"/>
          <w:szCs w:val="23"/>
        </w:rPr>
        <w:t>очная</w:t>
      </w:r>
    </w:p>
    <w:p w14:paraId="05A46CA7" w14:textId="2B94308A" w:rsidR="00F36DD4" w:rsidRPr="00962DE4" w:rsidRDefault="005C2EC1" w:rsidP="00F36DD4">
      <w:pPr>
        <w:pStyle w:val="af8"/>
        <w:shd w:val="clear" w:color="auto" w:fill="FFFFFF" w:themeFill="background1"/>
        <w:tabs>
          <w:tab w:val="num" w:pos="993"/>
        </w:tabs>
        <w:ind w:firstLine="567"/>
        <w:jc w:val="both"/>
        <w:rPr>
          <w:rFonts w:asciiTheme="majorHAnsi" w:hAnsiTheme="majorHAnsi"/>
          <w:bCs/>
          <w:sz w:val="23"/>
          <w:szCs w:val="23"/>
        </w:rPr>
      </w:pPr>
      <w:r>
        <w:rPr>
          <w:rFonts w:asciiTheme="majorHAnsi" w:hAnsiTheme="majorHAnsi"/>
          <w:b/>
          <w:sz w:val="23"/>
          <w:szCs w:val="23"/>
        </w:rPr>
        <w:t>Объем предоставляемых услуг</w:t>
      </w:r>
      <w:r w:rsidR="005E7328">
        <w:rPr>
          <w:rFonts w:asciiTheme="majorHAnsi" w:hAnsiTheme="majorHAnsi"/>
          <w:b/>
          <w:sz w:val="23"/>
          <w:szCs w:val="23"/>
        </w:rPr>
        <w:t xml:space="preserve"> (количество занятий)</w:t>
      </w:r>
      <w:r>
        <w:rPr>
          <w:rFonts w:asciiTheme="majorHAnsi" w:hAnsiTheme="majorHAnsi"/>
          <w:b/>
          <w:sz w:val="23"/>
          <w:szCs w:val="23"/>
        </w:rPr>
        <w:t xml:space="preserve"> </w:t>
      </w:r>
      <w:r w:rsidR="00A45DBA">
        <w:rPr>
          <w:rFonts w:asciiTheme="majorHAnsi" w:hAnsiTheme="majorHAnsi"/>
          <w:b/>
          <w:sz w:val="23"/>
          <w:szCs w:val="23"/>
        </w:rPr>
        <w:t xml:space="preserve">и срок обучения </w:t>
      </w:r>
      <w:r w:rsidRPr="00F36DD4">
        <w:rPr>
          <w:rFonts w:asciiTheme="majorHAnsi" w:hAnsiTheme="majorHAnsi"/>
          <w:bCs/>
          <w:sz w:val="23"/>
          <w:szCs w:val="23"/>
        </w:rPr>
        <w:t>определяется</w:t>
      </w:r>
      <w:r>
        <w:rPr>
          <w:rFonts w:asciiTheme="majorHAnsi" w:hAnsiTheme="majorHAnsi"/>
          <w:b/>
          <w:sz w:val="23"/>
          <w:szCs w:val="23"/>
        </w:rPr>
        <w:t xml:space="preserve"> </w:t>
      </w:r>
      <w:r w:rsidR="00F36DD4" w:rsidRPr="00962DE4">
        <w:rPr>
          <w:rFonts w:asciiTheme="majorHAnsi" w:hAnsiTheme="majorHAnsi"/>
          <w:bCs/>
          <w:sz w:val="23"/>
          <w:szCs w:val="23"/>
        </w:rPr>
        <w:t>в Приложении</w:t>
      </w:r>
      <w:r w:rsidR="00A45DBA">
        <w:rPr>
          <w:rFonts w:asciiTheme="majorHAnsi" w:hAnsiTheme="majorHAnsi"/>
          <w:bCs/>
          <w:sz w:val="23"/>
          <w:szCs w:val="23"/>
        </w:rPr>
        <w:t xml:space="preserve"> №</w:t>
      </w:r>
      <w:r w:rsidR="00F36DD4" w:rsidRPr="00962DE4">
        <w:rPr>
          <w:rFonts w:asciiTheme="majorHAnsi" w:hAnsiTheme="majorHAnsi"/>
          <w:bCs/>
          <w:sz w:val="23"/>
          <w:szCs w:val="23"/>
        </w:rPr>
        <w:t xml:space="preserve"> 1 к Договору.</w:t>
      </w:r>
    </w:p>
    <w:p w14:paraId="32C17242" w14:textId="43B68B12" w:rsidR="00CD5B82" w:rsidRPr="00F36DD4" w:rsidRDefault="00CD5B82" w:rsidP="00F36DD4">
      <w:pPr>
        <w:pStyle w:val="af8"/>
        <w:shd w:val="clear" w:color="auto" w:fill="FFFFFF" w:themeFill="background1"/>
        <w:tabs>
          <w:tab w:val="num" w:pos="993"/>
        </w:tabs>
        <w:ind w:firstLine="567"/>
        <w:jc w:val="both"/>
        <w:rPr>
          <w:rFonts w:asciiTheme="majorHAnsi" w:hAnsiTheme="majorHAnsi"/>
          <w:bCs/>
          <w:i/>
          <w:sz w:val="23"/>
          <w:szCs w:val="23"/>
        </w:rPr>
      </w:pPr>
      <w:r w:rsidRPr="00F36DD4">
        <w:rPr>
          <w:rFonts w:asciiTheme="majorHAnsi" w:hAnsiTheme="majorHAnsi"/>
          <w:b/>
          <w:bCs/>
          <w:sz w:val="23"/>
          <w:szCs w:val="23"/>
        </w:rPr>
        <w:t>Форма проведения занятий</w:t>
      </w:r>
      <w:r w:rsidR="00F36DD4" w:rsidRPr="00F36DD4">
        <w:rPr>
          <w:rFonts w:asciiTheme="majorHAnsi" w:hAnsiTheme="majorHAnsi"/>
          <w:b/>
          <w:bCs/>
          <w:sz w:val="23"/>
          <w:szCs w:val="23"/>
        </w:rPr>
        <w:t>:</w:t>
      </w:r>
      <w:r w:rsidR="00F36DD4">
        <w:rPr>
          <w:rFonts w:asciiTheme="majorHAnsi" w:hAnsiTheme="majorHAnsi"/>
          <w:sz w:val="23"/>
          <w:szCs w:val="23"/>
        </w:rPr>
        <w:t xml:space="preserve"> </w:t>
      </w:r>
      <w:r w:rsidRPr="00F36DD4">
        <w:rPr>
          <w:rFonts w:asciiTheme="majorHAnsi" w:hAnsiTheme="majorHAnsi"/>
          <w:bCs/>
          <w:iCs/>
          <w:sz w:val="23"/>
          <w:szCs w:val="23"/>
        </w:rPr>
        <w:t>групповые занятия</w:t>
      </w:r>
      <w:r w:rsidR="00F36DD4" w:rsidRPr="00F36DD4">
        <w:rPr>
          <w:rFonts w:asciiTheme="majorHAnsi" w:hAnsiTheme="majorHAnsi"/>
          <w:bCs/>
          <w:iCs/>
          <w:sz w:val="23"/>
          <w:szCs w:val="23"/>
        </w:rPr>
        <w:t xml:space="preserve">/индивидуальные занятия </w:t>
      </w:r>
      <w:r w:rsidR="00F36DD4" w:rsidRPr="00F36DD4">
        <w:rPr>
          <w:rFonts w:asciiTheme="majorHAnsi" w:hAnsiTheme="majorHAnsi"/>
          <w:bCs/>
          <w:i/>
          <w:sz w:val="23"/>
          <w:szCs w:val="23"/>
        </w:rPr>
        <w:t>(нужное подчеркнуть)</w:t>
      </w:r>
      <w:r w:rsidRPr="00F36DD4">
        <w:rPr>
          <w:rFonts w:asciiTheme="majorHAnsi" w:hAnsiTheme="majorHAnsi"/>
          <w:bCs/>
          <w:i/>
          <w:sz w:val="23"/>
          <w:szCs w:val="23"/>
        </w:rPr>
        <w:t>.</w:t>
      </w:r>
    </w:p>
    <w:p w14:paraId="42491B14" w14:textId="4704F0D4" w:rsidR="00CD5B82" w:rsidRDefault="00CD5B82" w:rsidP="009D042B">
      <w:pPr>
        <w:pStyle w:val="af8"/>
        <w:tabs>
          <w:tab w:val="num" w:pos="993"/>
        </w:tabs>
        <w:ind w:firstLine="567"/>
        <w:jc w:val="both"/>
        <w:rPr>
          <w:rFonts w:asciiTheme="majorHAnsi" w:hAnsiTheme="majorHAnsi"/>
          <w:sz w:val="23"/>
          <w:szCs w:val="23"/>
        </w:rPr>
      </w:pPr>
      <w:r w:rsidRPr="002E5ED2">
        <w:rPr>
          <w:rFonts w:asciiTheme="majorHAnsi" w:hAnsiTheme="majorHAnsi"/>
          <w:sz w:val="23"/>
          <w:szCs w:val="23"/>
        </w:rPr>
        <w:t>Индивидуальными занятиями счита</w:t>
      </w:r>
      <w:r w:rsidR="00F36DD4">
        <w:rPr>
          <w:rFonts w:asciiTheme="majorHAnsi" w:hAnsiTheme="majorHAnsi"/>
          <w:sz w:val="23"/>
          <w:szCs w:val="23"/>
        </w:rPr>
        <w:t>ются личные занятия с преподавателем.</w:t>
      </w:r>
    </w:p>
    <w:p w14:paraId="1A8E5876" w14:textId="48AE4952" w:rsidR="00F36DD4" w:rsidRDefault="00F36DD4" w:rsidP="009D042B">
      <w:pPr>
        <w:pStyle w:val="af8"/>
        <w:tabs>
          <w:tab w:val="num" w:pos="993"/>
        </w:tabs>
        <w:ind w:firstLine="567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При подчеркивании групповой формы занятий отметить (проставлением отметки):</w:t>
      </w:r>
    </w:p>
    <w:p w14:paraId="6030C6AF" w14:textId="173174E4" w:rsidR="000109E0" w:rsidRPr="002E5ED2" w:rsidRDefault="00F36DD4" w:rsidP="009D042B">
      <w:pPr>
        <w:pStyle w:val="af8"/>
        <w:tabs>
          <w:tab w:val="num" w:pos="993"/>
        </w:tabs>
        <w:ind w:firstLine="567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⎕ занятия в мини группе (м</w:t>
      </w:r>
      <w:r w:rsidR="0074154A">
        <w:rPr>
          <w:rFonts w:asciiTheme="majorHAnsi" w:hAnsiTheme="majorHAnsi"/>
          <w:sz w:val="23"/>
          <w:szCs w:val="23"/>
        </w:rPr>
        <w:t>ини группой считае</w:t>
      </w:r>
      <w:r w:rsidR="000109E0">
        <w:rPr>
          <w:rFonts w:asciiTheme="majorHAnsi" w:hAnsiTheme="majorHAnsi"/>
          <w:sz w:val="23"/>
          <w:szCs w:val="23"/>
        </w:rPr>
        <w:t xml:space="preserve">тся </w:t>
      </w:r>
      <w:r w:rsidR="0074154A">
        <w:rPr>
          <w:rFonts w:asciiTheme="majorHAnsi" w:hAnsiTheme="majorHAnsi"/>
          <w:sz w:val="23"/>
          <w:szCs w:val="23"/>
        </w:rPr>
        <w:t xml:space="preserve">группа от 2 до </w:t>
      </w:r>
      <w:r w:rsidR="000109E0">
        <w:rPr>
          <w:rFonts w:asciiTheme="majorHAnsi" w:hAnsiTheme="majorHAnsi"/>
          <w:sz w:val="23"/>
          <w:szCs w:val="23"/>
        </w:rPr>
        <w:t>4 человек</w:t>
      </w:r>
      <w:r w:rsidR="0074154A">
        <w:rPr>
          <w:rFonts w:asciiTheme="majorHAnsi" w:hAnsiTheme="majorHAnsi"/>
          <w:sz w:val="23"/>
          <w:szCs w:val="23"/>
        </w:rPr>
        <w:t xml:space="preserve"> включительно</w:t>
      </w:r>
      <w:r>
        <w:rPr>
          <w:rFonts w:asciiTheme="majorHAnsi" w:hAnsiTheme="majorHAnsi"/>
          <w:sz w:val="23"/>
          <w:szCs w:val="23"/>
        </w:rPr>
        <w:t>)</w:t>
      </w:r>
      <w:r w:rsidR="000109E0">
        <w:rPr>
          <w:rFonts w:asciiTheme="majorHAnsi" w:hAnsiTheme="majorHAnsi"/>
          <w:sz w:val="23"/>
          <w:szCs w:val="23"/>
        </w:rPr>
        <w:t xml:space="preserve">. </w:t>
      </w:r>
    </w:p>
    <w:p w14:paraId="09A0A496" w14:textId="380EF388" w:rsidR="00CD5B82" w:rsidRPr="002E5ED2" w:rsidRDefault="00F36DD4" w:rsidP="009D042B">
      <w:pPr>
        <w:pStyle w:val="af8"/>
        <w:tabs>
          <w:tab w:val="num" w:pos="993"/>
        </w:tabs>
        <w:ind w:firstLine="567"/>
        <w:jc w:val="both"/>
        <w:rPr>
          <w:rFonts w:asciiTheme="majorHAnsi" w:hAnsiTheme="majorHAnsi"/>
          <w:sz w:val="23"/>
          <w:szCs w:val="23"/>
        </w:rPr>
      </w:pPr>
      <w:r>
        <w:rPr>
          <w:rFonts w:asciiTheme="majorHAnsi" w:hAnsiTheme="majorHAnsi"/>
          <w:sz w:val="23"/>
          <w:szCs w:val="23"/>
        </w:rPr>
        <w:t>⎕ занятия в группе (группой</w:t>
      </w:r>
      <w:r w:rsidR="00CD5B82" w:rsidRPr="002E5ED2">
        <w:rPr>
          <w:rFonts w:asciiTheme="majorHAnsi" w:hAnsiTheme="majorHAnsi"/>
          <w:sz w:val="23"/>
          <w:szCs w:val="23"/>
        </w:rPr>
        <w:t xml:space="preserve"> счита</w:t>
      </w:r>
      <w:r>
        <w:rPr>
          <w:rFonts w:asciiTheme="majorHAnsi" w:hAnsiTheme="majorHAnsi"/>
          <w:sz w:val="23"/>
          <w:szCs w:val="23"/>
        </w:rPr>
        <w:t>е</w:t>
      </w:r>
      <w:r w:rsidR="00CD5B82" w:rsidRPr="002E5ED2">
        <w:rPr>
          <w:rFonts w:asciiTheme="majorHAnsi" w:hAnsiTheme="majorHAnsi"/>
          <w:sz w:val="23"/>
          <w:szCs w:val="23"/>
        </w:rPr>
        <w:t>тся групп</w:t>
      </w:r>
      <w:r>
        <w:rPr>
          <w:rFonts w:asciiTheme="majorHAnsi" w:hAnsiTheme="majorHAnsi"/>
          <w:sz w:val="23"/>
          <w:szCs w:val="23"/>
        </w:rPr>
        <w:t>а</w:t>
      </w:r>
      <w:r w:rsidR="00CD5B82" w:rsidRPr="002E5ED2">
        <w:rPr>
          <w:rFonts w:asciiTheme="majorHAnsi" w:hAnsiTheme="majorHAnsi"/>
          <w:sz w:val="23"/>
          <w:szCs w:val="23"/>
        </w:rPr>
        <w:t xml:space="preserve"> </w:t>
      </w:r>
      <w:r w:rsidR="0074154A">
        <w:rPr>
          <w:rFonts w:asciiTheme="majorHAnsi" w:hAnsiTheme="majorHAnsi"/>
          <w:sz w:val="23"/>
          <w:szCs w:val="23"/>
        </w:rPr>
        <w:t>от 5 до</w:t>
      </w:r>
      <w:r w:rsidR="00CD5B82" w:rsidRPr="002E5ED2">
        <w:rPr>
          <w:rFonts w:asciiTheme="majorHAnsi" w:hAnsiTheme="majorHAnsi"/>
          <w:sz w:val="23"/>
          <w:szCs w:val="23"/>
        </w:rPr>
        <w:t xml:space="preserve"> 10 (десяти) человек включительно</w:t>
      </w:r>
      <w:r>
        <w:rPr>
          <w:rFonts w:asciiTheme="majorHAnsi" w:hAnsiTheme="majorHAnsi"/>
          <w:sz w:val="23"/>
          <w:szCs w:val="23"/>
        </w:rPr>
        <w:t>)</w:t>
      </w:r>
      <w:r w:rsidR="00CD5B82" w:rsidRPr="002E5ED2">
        <w:rPr>
          <w:rFonts w:asciiTheme="majorHAnsi" w:hAnsiTheme="majorHAnsi"/>
          <w:sz w:val="23"/>
          <w:szCs w:val="23"/>
        </w:rPr>
        <w:t>.</w:t>
      </w:r>
    </w:p>
    <w:p w14:paraId="1FC0AF26" w14:textId="77777777" w:rsidR="00320CF8" w:rsidRPr="002E5ED2" w:rsidRDefault="00320CF8" w:rsidP="009D042B">
      <w:pPr>
        <w:pStyle w:val="ab"/>
        <w:numPr>
          <w:ilvl w:val="1"/>
          <w:numId w:val="1"/>
        </w:numPr>
        <w:tabs>
          <w:tab w:val="clear" w:pos="1288"/>
          <w:tab w:val="left" w:pos="-1276"/>
          <w:tab w:val="num" w:pos="993"/>
          <w:tab w:val="left" w:pos="8205"/>
        </w:tabs>
        <w:ind w:left="0" w:firstLine="567"/>
        <w:jc w:val="both"/>
        <w:rPr>
          <w:rFonts w:asciiTheme="majorHAnsi" w:hAnsiTheme="majorHAnsi"/>
          <w:sz w:val="23"/>
          <w:szCs w:val="23"/>
          <w:lang w:val="ru-RU"/>
        </w:rPr>
      </w:pPr>
      <w:r w:rsidRPr="002E5ED2">
        <w:rPr>
          <w:rFonts w:asciiTheme="majorHAnsi" w:hAnsiTheme="majorHAnsi"/>
          <w:sz w:val="23"/>
          <w:szCs w:val="23"/>
          <w:lang w:val="ru-RU"/>
        </w:rPr>
        <w:lastRenderedPageBreak/>
        <w:t>Услуги предоставляются в комплексе, без возможности выделения отдельных компонентов.</w:t>
      </w:r>
    </w:p>
    <w:p w14:paraId="6FA1ECE6" w14:textId="2F007564" w:rsidR="00991D84" w:rsidRDefault="00991D84" w:rsidP="009D042B">
      <w:pPr>
        <w:pStyle w:val="ab"/>
        <w:numPr>
          <w:ilvl w:val="1"/>
          <w:numId w:val="1"/>
        </w:numPr>
        <w:tabs>
          <w:tab w:val="clear" w:pos="1288"/>
          <w:tab w:val="left" w:pos="-1276"/>
          <w:tab w:val="num" w:pos="993"/>
          <w:tab w:val="left" w:pos="8205"/>
        </w:tabs>
        <w:ind w:left="0" w:firstLine="567"/>
        <w:jc w:val="both"/>
        <w:rPr>
          <w:rFonts w:asciiTheme="majorHAnsi" w:hAnsiTheme="majorHAnsi"/>
          <w:sz w:val="23"/>
          <w:szCs w:val="23"/>
          <w:lang w:val="ru-RU"/>
        </w:rPr>
      </w:pPr>
      <w:r w:rsidRPr="002E5ED2">
        <w:rPr>
          <w:rFonts w:asciiTheme="majorHAnsi" w:hAnsiTheme="majorHAnsi"/>
          <w:sz w:val="23"/>
          <w:szCs w:val="23"/>
          <w:lang w:val="ru-RU"/>
        </w:rPr>
        <w:t xml:space="preserve">По окончании обучения выдается </w:t>
      </w:r>
      <w:r w:rsidR="00125EB1" w:rsidRPr="002E5ED2">
        <w:rPr>
          <w:rFonts w:asciiTheme="majorHAnsi" w:hAnsiTheme="majorHAnsi"/>
          <w:sz w:val="23"/>
          <w:szCs w:val="23"/>
          <w:lang w:val="ru-RU"/>
        </w:rPr>
        <w:t xml:space="preserve">сертификат </w:t>
      </w:r>
      <w:r w:rsidRPr="002E5ED2">
        <w:rPr>
          <w:rFonts w:asciiTheme="majorHAnsi" w:hAnsiTheme="majorHAnsi"/>
          <w:sz w:val="23"/>
          <w:szCs w:val="23"/>
          <w:lang w:val="ru-RU"/>
        </w:rPr>
        <w:t>об обучении установленного образца.</w:t>
      </w:r>
    </w:p>
    <w:p w14:paraId="3FA44FAD" w14:textId="6EBC5207" w:rsidR="00A04DF6" w:rsidRPr="00931975" w:rsidRDefault="00CB38C9" w:rsidP="00F42049">
      <w:pPr>
        <w:pStyle w:val="ab"/>
        <w:numPr>
          <w:ilvl w:val="1"/>
          <w:numId w:val="1"/>
        </w:numPr>
        <w:tabs>
          <w:tab w:val="clear" w:pos="1288"/>
          <w:tab w:val="left" w:pos="-1276"/>
          <w:tab w:val="left" w:pos="1134"/>
        </w:tabs>
        <w:ind w:left="0" w:firstLine="568"/>
        <w:jc w:val="both"/>
        <w:rPr>
          <w:rFonts w:asciiTheme="majorHAnsi" w:hAnsiTheme="majorHAnsi"/>
          <w:sz w:val="23"/>
          <w:szCs w:val="23"/>
          <w:lang w:val="ru-RU"/>
        </w:rPr>
      </w:pPr>
      <w:r w:rsidRPr="00931975">
        <w:rPr>
          <w:rFonts w:asciiTheme="majorHAnsi" w:hAnsiTheme="majorHAnsi"/>
          <w:sz w:val="23"/>
          <w:szCs w:val="23"/>
          <w:lang w:val="ru-RU"/>
        </w:rPr>
        <w:t xml:space="preserve">Обучающийся обязан оплатить </w:t>
      </w:r>
      <w:r w:rsidR="00F36DD4" w:rsidRPr="00931975">
        <w:rPr>
          <w:rFonts w:asciiTheme="majorHAnsi" w:hAnsiTheme="majorHAnsi"/>
          <w:sz w:val="23"/>
          <w:szCs w:val="23"/>
          <w:lang w:val="ru-RU"/>
        </w:rPr>
        <w:t>регистрационный</w:t>
      </w:r>
      <w:r w:rsidRPr="00931975">
        <w:rPr>
          <w:rFonts w:asciiTheme="majorHAnsi" w:hAnsiTheme="majorHAnsi"/>
          <w:sz w:val="23"/>
          <w:szCs w:val="23"/>
          <w:lang w:val="ru-RU"/>
        </w:rPr>
        <w:t xml:space="preserve"> взнос в размере </w:t>
      </w:r>
      <w:r w:rsidR="00A45DBA" w:rsidRPr="00931975">
        <w:rPr>
          <w:rFonts w:asciiTheme="majorHAnsi" w:hAnsiTheme="majorHAnsi"/>
          <w:sz w:val="23"/>
          <w:szCs w:val="23"/>
          <w:lang w:val="ru-RU"/>
        </w:rPr>
        <w:t>1 500 (одна тысяча пятьсот)</w:t>
      </w:r>
      <w:r w:rsidRPr="00931975">
        <w:rPr>
          <w:rFonts w:asciiTheme="majorHAnsi" w:hAnsiTheme="majorHAnsi"/>
          <w:sz w:val="23"/>
          <w:szCs w:val="23"/>
          <w:lang w:val="ru-RU"/>
        </w:rPr>
        <w:t xml:space="preserve"> рублей</w:t>
      </w:r>
      <w:r w:rsidR="009A475E" w:rsidRPr="00931975">
        <w:rPr>
          <w:rFonts w:asciiTheme="majorHAnsi" w:hAnsiTheme="majorHAnsi"/>
          <w:sz w:val="23"/>
          <w:szCs w:val="23"/>
          <w:lang w:val="ru-RU"/>
        </w:rPr>
        <w:t xml:space="preserve"> 00 копеек</w:t>
      </w:r>
      <w:r w:rsidRPr="00931975">
        <w:rPr>
          <w:rFonts w:asciiTheme="majorHAnsi" w:hAnsiTheme="majorHAnsi"/>
          <w:sz w:val="23"/>
          <w:szCs w:val="23"/>
          <w:lang w:val="ru-RU"/>
        </w:rPr>
        <w:t>.</w:t>
      </w:r>
      <w:r w:rsidR="00F42049" w:rsidRPr="00931975">
        <w:rPr>
          <w:rFonts w:asciiTheme="majorHAnsi" w:hAnsiTheme="majorHAnsi"/>
          <w:sz w:val="23"/>
          <w:szCs w:val="23"/>
          <w:lang w:val="ru-RU"/>
        </w:rPr>
        <w:t xml:space="preserve"> </w:t>
      </w:r>
    </w:p>
    <w:p w14:paraId="320A267F" w14:textId="77777777" w:rsidR="00320CF8" w:rsidRPr="002E5ED2" w:rsidRDefault="00320CF8" w:rsidP="009D042B">
      <w:pPr>
        <w:pStyle w:val="ab"/>
        <w:tabs>
          <w:tab w:val="left" w:pos="-1276"/>
          <w:tab w:val="left" w:pos="426"/>
          <w:tab w:val="num" w:pos="993"/>
          <w:tab w:val="left" w:pos="8205"/>
        </w:tabs>
        <w:ind w:left="0" w:firstLine="283"/>
        <w:jc w:val="both"/>
        <w:rPr>
          <w:rFonts w:asciiTheme="majorHAnsi" w:hAnsiTheme="majorHAnsi"/>
          <w:sz w:val="23"/>
          <w:szCs w:val="23"/>
          <w:lang w:val="ru-RU"/>
        </w:rPr>
      </w:pPr>
    </w:p>
    <w:p w14:paraId="4A73A230" w14:textId="77777777" w:rsidR="00320CF8" w:rsidRPr="002E5ED2" w:rsidRDefault="00320CF8" w:rsidP="00B04A87">
      <w:pPr>
        <w:keepNext/>
        <w:numPr>
          <w:ilvl w:val="0"/>
          <w:numId w:val="1"/>
        </w:numPr>
        <w:tabs>
          <w:tab w:val="left" w:pos="2977"/>
          <w:tab w:val="left" w:pos="3261"/>
          <w:tab w:val="left" w:pos="3402"/>
        </w:tabs>
        <w:ind w:left="0" w:firstLine="0"/>
        <w:jc w:val="center"/>
        <w:rPr>
          <w:rFonts w:asciiTheme="majorHAnsi" w:hAnsiTheme="majorHAnsi"/>
          <w:b/>
          <w:caps/>
          <w:sz w:val="23"/>
          <w:szCs w:val="23"/>
          <w:lang w:val="ru-RU"/>
        </w:rPr>
      </w:pPr>
      <w:r w:rsidRPr="002E5ED2">
        <w:rPr>
          <w:rFonts w:asciiTheme="majorHAnsi" w:hAnsiTheme="majorHAnsi"/>
          <w:b/>
          <w:sz w:val="23"/>
          <w:szCs w:val="23"/>
          <w:lang w:val="ru-RU"/>
        </w:rPr>
        <w:t>Права и обязанности Сторон.</w:t>
      </w:r>
    </w:p>
    <w:p w14:paraId="5121F34A" w14:textId="77777777" w:rsidR="00320CF8" w:rsidRPr="002E5ED2" w:rsidRDefault="00320CF8" w:rsidP="00320CF8">
      <w:pPr>
        <w:tabs>
          <w:tab w:val="left" w:pos="0"/>
          <w:tab w:val="left" w:pos="360"/>
        </w:tabs>
        <w:ind w:left="720"/>
        <w:rPr>
          <w:rFonts w:asciiTheme="majorHAnsi" w:hAnsiTheme="majorHAnsi"/>
          <w:caps/>
          <w:sz w:val="23"/>
          <w:szCs w:val="23"/>
          <w:lang w:val="ru-RU"/>
        </w:rPr>
      </w:pPr>
    </w:p>
    <w:p w14:paraId="1E7F2E49" w14:textId="77777777" w:rsidR="00320CF8" w:rsidRPr="002E5ED2" w:rsidRDefault="00320CF8" w:rsidP="00B04A87">
      <w:pPr>
        <w:pStyle w:val="ab"/>
        <w:numPr>
          <w:ilvl w:val="1"/>
          <w:numId w:val="1"/>
        </w:numPr>
        <w:tabs>
          <w:tab w:val="left" w:pos="-1276"/>
          <w:tab w:val="left" w:pos="8205"/>
        </w:tabs>
        <w:ind w:left="0" w:firstLine="550"/>
        <w:jc w:val="both"/>
        <w:rPr>
          <w:rFonts w:asciiTheme="majorHAnsi" w:hAnsiTheme="majorHAnsi"/>
          <w:b/>
          <w:sz w:val="23"/>
          <w:szCs w:val="23"/>
          <w:lang w:val="ru-RU"/>
        </w:rPr>
      </w:pPr>
      <w:r w:rsidRPr="002E5ED2">
        <w:rPr>
          <w:rFonts w:asciiTheme="majorHAnsi" w:hAnsiTheme="majorHAnsi"/>
          <w:b/>
          <w:sz w:val="23"/>
          <w:szCs w:val="23"/>
          <w:lang w:val="ru-RU"/>
        </w:rPr>
        <w:t>Исполнитель обязуется:</w:t>
      </w:r>
    </w:p>
    <w:p w14:paraId="4C429BED" w14:textId="02170076" w:rsidR="00776F69" w:rsidRPr="009930B7" w:rsidRDefault="00776F69" w:rsidP="00962DE4">
      <w:pPr>
        <w:pStyle w:val="ab"/>
        <w:numPr>
          <w:ilvl w:val="2"/>
          <w:numId w:val="1"/>
        </w:numPr>
        <w:tabs>
          <w:tab w:val="clear" w:pos="1288"/>
          <w:tab w:val="left" w:pos="-1276"/>
        </w:tabs>
        <w:ind w:left="0" w:firstLine="568"/>
        <w:jc w:val="both"/>
        <w:rPr>
          <w:rFonts w:asciiTheme="majorHAnsi" w:hAnsiTheme="majorHAnsi"/>
          <w:sz w:val="23"/>
          <w:szCs w:val="23"/>
          <w:lang w:val="ru-RU"/>
        </w:rPr>
      </w:pPr>
      <w:r w:rsidRPr="00776F69">
        <w:rPr>
          <w:rFonts w:asciiTheme="majorHAnsi" w:hAnsiTheme="majorHAnsi"/>
          <w:sz w:val="23"/>
          <w:szCs w:val="23"/>
          <w:lang w:val="ru-RU"/>
        </w:rPr>
        <w:t xml:space="preserve">Зачислить </w:t>
      </w:r>
      <w:r w:rsidR="009930B7">
        <w:rPr>
          <w:rFonts w:asciiTheme="majorHAnsi" w:hAnsiTheme="majorHAnsi"/>
          <w:sz w:val="23"/>
          <w:szCs w:val="23"/>
          <w:lang w:val="ru-RU"/>
        </w:rPr>
        <w:t>Обучающегося</w:t>
      </w:r>
      <w:r w:rsidR="003A224D">
        <w:rPr>
          <w:rFonts w:asciiTheme="majorHAnsi" w:hAnsiTheme="majorHAnsi"/>
          <w:sz w:val="23"/>
          <w:szCs w:val="23"/>
          <w:lang w:val="ru-RU"/>
        </w:rPr>
        <w:t>,</w:t>
      </w:r>
      <w:r w:rsidR="009930B7">
        <w:rPr>
          <w:rFonts w:asciiTheme="majorHAnsi" w:hAnsiTheme="majorHAnsi"/>
          <w:sz w:val="23"/>
          <w:szCs w:val="23"/>
          <w:lang w:val="ru-RU"/>
        </w:rPr>
        <w:t xml:space="preserve"> </w:t>
      </w:r>
      <w:r w:rsidR="003A224D" w:rsidRPr="00A57F6F">
        <w:rPr>
          <w:rFonts w:asciiTheme="majorHAnsi" w:hAnsiTheme="majorHAnsi"/>
          <w:sz w:val="23"/>
          <w:szCs w:val="23"/>
          <w:lang w:val="ru-RU"/>
        </w:rPr>
        <w:t>выполнившего установленные условия приема</w:t>
      </w:r>
      <w:r w:rsidR="003A224D">
        <w:rPr>
          <w:rFonts w:asciiTheme="majorHAnsi" w:hAnsiTheme="majorHAnsi"/>
          <w:sz w:val="23"/>
          <w:szCs w:val="23"/>
          <w:lang w:val="ru-RU"/>
        </w:rPr>
        <w:t>,</w:t>
      </w:r>
      <w:r w:rsidR="003A224D" w:rsidRPr="009930B7">
        <w:rPr>
          <w:rFonts w:asciiTheme="majorHAnsi" w:hAnsiTheme="majorHAnsi"/>
          <w:sz w:val="23"/>
          <w:szCs w:val="23"/>
          <w:lang w:val="ru-RU"/>
        </w:rPr>
        <w:t xml:space="preserve"> </w:t>
      </w:r>
      <w:r w:rsidRPr="009930B7">
        <w:rPr>
          <w:rFonts w:asciiTheme="majorHAnsi" w:hAnsiTheme="majorHAnsi"/>
          <w:sz w:val="23"/>
          <w:szCs w:val="23"/>
          <w:lang w:val="ru-RU"/>
        </w:rPr>
        <w:t>в группу в течение 8 недель</w:t>
      </w:r>
      <w:r w:rsidR="003A224D">
        <w:rPr>
          <w:rFonts w:asciiTheme="majorHAnsi" w:hAnsiTheme="majorHAnsi"/>
          <w:sz w:val="23"/>
          <w:szCs w:val="23"/>
          <w:lang w:val="ru-RU"/>
        </w:rPr>
        <w:t>,</w:t>
      </w:r>
      <w:r w:rsidR="003A224D" w:rsidRPr="003A224D">
        <w:rPr>
          <w:rFonts w:asciiTheme="majorHAnsi" w:hAnsiTheme="majorHAnsi"/>
          <w:sz w:val="23"/>
          <w:szCs w:val="23"/>
          <w:lang w:val="ru-RU"/>
        </w:rPr>
        <w:t xml:space="preserve"> </w:t>
      </w:r>
      <w:r w:rsidRPr="009930B7">
        <w:rPr>
          <w:rFonts w:asciiTheme="majorHAnsi" w:hAnsiTheme="majorHAnsi"/>
          <w:sz w:val="23"/>
          <w:szCs w:val="23"/>
          <w:lang w:val="ru-RU"/>
        </w:rPr>
        <w:t>после оплаты Заказчиком стоимости не менее 6 академических часов занятий.</w:t>
      </w:r>
      <w:r w:rsidR="00320CF8" w:rsidRPr="009930B7">
        <w:rPr>
          <w:rFonts w:asciiTheme="majorHAnsi" w:hAnsiTheme="majorHAnsi"/>
          <w:sz w:val="23"/>
          <w:szCs w:val="23"/>
          <w:lang w:val="ru-RU"/>
        </w:rPr>
        <w:t xml:space="preserve"> </w:t>
      </w:r>
      <w:r w:rsidR="00962DE4">
        <w:rPr>
          <w:rFonts w:asciiTheme="majorHAnsi" w:hAnsiTheme="majorHAnsi"/>
          <w:sz w:val="23"/>
          <w:szCs w:val="23"/>
          <w:lang w:val="ru-RU"/>
        </w:rPr>
        <w:t>Регистрационный</w:t>
      </w:r>
      <w:r w:rsidR="009A6972">
        <w:rPr>
          <w:rFonts w:asciiTheme="majorHAnsi" w:hAnsiTheme="majorHAnsi"/>
          <w:sz w:val="23"/>
          <w:szCs w:val="23"/>
          <w:lang w:val="ru-RU"/>
        </w:rPr>
        <w:t xml:space="preserve"> взнос позволяет Обучающемуся </w:t>
      </w:r>
      <w:r w:rsidR="009A6972" w:rsidRPr="009A6972">
        <w:rPr>
          <w:rFonts w:asciiTheme="majorHAnsi" w:hAnsiTheme="majorHAnsi"/>
          <w:sz w:val="23"/>
          <w:szCs w:val="23"/>
          <w:lang w:val="ru-RU"/>
        </w:rPr>
        <w:t>пользоваться программами лояльности и ски</w:t>
      </w:r>
      <w:r w:rsidR="003E33E3">
        <w:rPr>
          <w:rFonts w:asciiTheme="majorHAnsi" w:hAnsiTheme="majorHAnsi"/>
          <w:sz w:val="23"/>
          <w:szCs w:val="23"/>
          <w:lang w:val="ru-RU"/>
        </w:rPr>
        <w:t>дками</w:t>
      </w:r>
      <w:r w:rsidR="009A6972" w:rsidRPr="009A6972">
        <w:rPr>
          <w:rFonts w:asciiTheme="majorHAnsi" w:hAnsiTheme="majorHAnsi"/>
          <w:sz w:val="23"/>
          <w:szCs w:val="23"/>
          <w:lang w:val="ru-RU"/>
        </w:rPr>
        <w:t>, участвовать в сезонных акциях, бесплатных для</w:t>
      </w:r>
      <w:r w:rsidR="00A45DBA">
        <w:rPr>
          <w:rFonts w:asciiTheme="majorHAnsi" w:hAnsiTheme="majorHAnsi"/>
          <w:sz w:val="23"/>
          <w:szCs w:val="23"/>
          <w:lang w:val="ru-RU"/>
        </w:rPr>
        <w:t xml:space="preserve"> </w:t>
      </w:r>
      <w:r w:rsidR="009A6972">
        <w:rPr>
          <w:rFonts w:asciiTheme="majorHAnsi" w:hAnsiTheme="majorHAnsi"/>
          <w:sz w:val="23"/>
          <w:szCs w:val="23"/>
          <w:lang w:val="ru-RU"/>
        </w:rPr>
        <w:t>Обучающихся</w:t>
      </w:r>
      <w:r w:rsidR="009A6972" w:rsidRPr="009A6972">
        <w:rPr>
          <w:rFonts w:asciiTheme="majorHAnsi" w:hAnsiTheme="majorHAnsi"/>
          <w:sz w:val="23"/>
          <w:szCs w:val="23"/>
          <w:lang w:val="ru-RU"/>
        </w:rPr>
        <w:t xml:space="preserve"> мероприятиях, организуемых Исполнителем</w:t>
      </w:r>
      <w:r w:rsidR="009A6972">
        <w:rPr>
          <w:rFonts w:asciiTheme="majorHAnsi" w:hAnsiTheme="majorHAnsi"/>
          <w:sz w:val="23"/>
          <w:szCs w:val="23"/>
          <w:lang w:val="ru-RU"/>
        </w:rPr>
        <w:t>.</w:t>
      </w:r>
    </w:p>
    <w:p w14:paraId="101F562D" w14:textId="1BCE1C0D" w:rsidR="00320CF8" w:rsidRPr="002E5ED2" w:rsidRDefault="00320CF8" w:rsidP="00776F69">
      <w:pPr>
        <w:pStyle w:val="ab"/>
        <w:numPr>
          <w:ilvl w:val="2"/>
          <w:numId w:val="1"/>
        </w:numPr>
        <w:tabs>
          <w:tab w:val="clear" w:pos="1288"/>
          <w:tab w:val="left" w:pos="-1276"/>
          <w:tab w:val="left" w:pos="1276"/>
        </w:tabs>
        <w:ind w:left="0" w:firstLine="568"/>
        <w:jc w:val="both"/>
        <w:rPr>
          <w:rFonts w:asciiTheme="majorHAnsi" w:hAnsiTheme="majorHAnsi"/>
          <w:sz w:val="23"/>
          <w:szCs w:val="23"/>
          <w:lang w:val="ru-RU"/>
        </w:rPr>
      </w:pPr>
      <w:r w:rsidRPr="002E5ED2">
        <w:rPr>
          <w:rFonts w:asciiTheme="majorHAnsi" w:hAnsiTheme="majorHAnsi"/>
          <w:sz w:val="23"/>
          <w:szCs w:val="23"/>
          <w:lang w:val="ru-RU"/>
        </w:rPr>
        <w:t xml:space="preserve">Выполнять принятые на себя обязательства по оказанию </w:t>
      </w:r>
      <w:r w:rsidR="00DA4755">
        <w:rPr>
          <w:rFonts w:asciiTheme="majorHAnsi" w:hAnsiTheme="majorHAnsi"/>
          <w:sz w:val="23"/>
          <w:szCs w:val="23"/>
          <w:lang w:val="ru-RU"/>
        </w:rPr>
        <w:t>образовательных у</w:t>
      </w:r>
      <w:r w:rsidRPr="002E5ED2">
        <w:rPr>
          <w:rFonts w:asciiTheme="majorHAnsi" w:hAnsiTheme="majorHAnsi"/>
          <w:sz w:val="23"/>
          <w:szCs w:val="23"/>
          <w:lang w:val="ru-RU"/>
        </w:rPr>
        <w:t>с</w:t>
      </w:r>
      <w:r w:rsidR="00125EB1" w:rsidRPr="002E5ED2">
        <w:rPr>
          <w:rFonts w:asciiTheme="majorHAnsi" w:hAnsiTheme="majorHAnsi"/>
          <w:sz w:val="23"/>
          <w:szCs w:val="23"/>
          <w:lang w:val="ru-RU"/>
        </w:rPr>
        <w:t xml:space="preserve">луг Обучающемуся качественно и </w:t>
      </w:r>
      <w:r w:rsidRPr="002E5ED2">
        <w:rPr>
          <w:rFonts w:asciiTheme="majorHAnsi" w:hAnsiTheme="majorHAnsi"/>
          <w:sz w:val="23"/>
          <w:szCs w:val="23"/>
          <w:lang w:val="ru-RU"/>
        </w:rPr>
        <w:t>в сроки, согласованные с Заказчиком.</w:t>
      </w:r>
    </w:p>
    <w:p w14:paraId="1D39C3E8" w14:textId="79C64B81" w:rsidR="00320CF8" w:rsidRPr="002E5ED2" w:rsidRDefault="00320CF8" w:rsidP="00B2571A">
      <w:pPr>
        <w:pStyle w:val="ab"/>
        <w:numPr>
          <w:ilvl w:val="2"/>
          <w:numId w:val="1"/>
        </w:numPr>
        <w:tabs>
          <w:tab w:val="clear" w:pos="1288"/>
          <w:tab w:val="left" w:pos="-1276"/>
          <w:tab w:val="num" w:pos="1276"/>
          <w:tab w:val="left" w:pos="8205"/>
        </w:tabs>
        <w:ind w:left="0" w:firstLine="568"/>
        <w:jc w:val="both"/>
        <w:rPr>
          <w:rFonts w:asciiTheme="majorHAnsi" w:hAnsiTheme="majorHAnsi"/>
          <w:sz w:val="23"/>
          <w:szCs w:val="23"/>
          <w:lang w:val="ru-RU"/>
        </w:rPr>
      </w:pPr>
      <w:r w:rsidRPr="002E5ED2">
        <w:rPr>
          <w:rFonts w:asciiTheme="majorHAnsi" w:hAnsiTheme="majorHAnsi"/>
          <w:sz w:val="23"/>
          <w:szCs w:val="23"/>
          <w:lang w:val="ru-RU"/>
        </w:rPr>
        <w:t xml:space="preserve">Оказать </w:t>
      </w:r>
      <w:r w:rsidR="00C021AC">
        <w:rPr>
          <w:rFonts w:asciiTheme="majorHAnsi" w:hAnsiTheme="majorHAnsi"/>
          <w:sz w:val="23"/>
          <w:szCs w:val="23"/>
          <w:lang w:val="ru-RU"/>
        </w:rPr>
        <w:t>у</w:t>
      </w:r>
      <w:r w:rsidRPr="002E5ED2">
        <w:rPr>
          <w:rFonts w:asciiTheme="majorHAnsi" w:hAnsiTheme="majorHAnsi"/>
          <w:sz w:val="23"/>
          <w:szCs w:val="23"/>
          <w:lang w:val="ru-RU"/>
        </w:rPr>
        <w:t>слуги Обучающемуся в по</w:t>
      </w:r>
      <w:r w:rsidR="00125EB1" w:rsidRPr="002E5ED2">
        <w:rPr>
          <w:rFonts w:asciiTheme="majorHAnsi" w:hAnsiTheme="majorHAnsi"/>
          <w:sz w:val="23"/>
          <w:szCs w:val="23"/>
          <w:lang w:val="ru-RU"/>
        </w:rPr>
        <w:t xml:space="preserve">рядке, объеме и в соответствии </w:t>
      </w:r>
      <w:r w:rsidRPr="002E5ED2">
        <w:rPr>
          <w:rFonts w:asciiTheme="majorHAnsi" w:hAnsiTheme="majorHAnsi"/>
          <w:sz w:val="23"/>
          <w:szCs w:val="23"/>
          <w:lang w:val="ru-RU"/>
        </w:rPr>
        <w:t xml:space="preserve">с требованиями, изложенными в настоящем Договоре и дополнительных соглашениях к нему. </w:t>
      </w:r>
    </w:p>
    <w:p w14:paraId="1E123B3E" w14:textId="77777777" w:rsidR="00320CF8" w:rsidRPr="002E5ED2" w:rsidRDefault="00320CF8" w:rsidP="00B2571A">
      <w:pPr>
        <w:pStyle w:val="ab"/>
        <w:numPr>
          <w:ilvl w:val="2"/>
          <w:numId w:val="1"/>
        </w:numPr>
        <w:tabs>
          <w:tab w:val="clear" w:pos="1288"/>
          <w:tab w:val="left" w:pos="-1276"/>
          <w:tab w:val="num" w:pos="1276"/>
          <w:tab w:val="left" w:pos="8205"/>
        </w:tabs>
        <w:ind w:left="0" w:firstLine="568"/>
        <w:jc w:val="both"/>
        <w:rPr>
          <w:rFonts w:asciiTheme="majorHAnsi" w:hAnsiTheme="majorHAnsi"/>
          <w:sz w:val="23"/>
          <w:szCs w:val="23"/>
          <w:lang w:val="ru-RU"/>
        </w:rPr>
      </w:pPr>
      <w:r w:rsidRPr="002E5ED2">
        <w:rPr>
          <w:rFonts w:asciiTheme="majorHAnsi" w:hAnsiTheme="majorHAnsi"/>
          <w:sz w:val="23"/>
          <w:szCs w:val="23"/>
          <w:lang w:val="ru-RU"/>
        </w:rPr>
        <w:t>Организовать и обеспечить надлежащее оказание услуг в соответствии с содержанием програ</w:t>
      </w:r>
      <w:r w:rsidR="00125EB1" w:rsidRPr="002E5ED2">
        <w:rPr>
          <w:rFonts w:asciiTheme="majorHAnsi" w:hAnsiTheme="majorHAnsi"/>
          <w:sz w:val="23"/>
          <w:szCs w:val="23"/>
          <w:lang w:val="ru-RU"/>
        </w:rPr>
        <w:t>ммы дополнительного образования</w:t>
      </w:r>
      <w:r w:rsidRPr="002E5ED2">
        <w:rPr>
          <w:rFonts w:asciiTheme="majorHAnsi" w:hAnsiTheme="majorHAnsi"/>
          <w:sz w:val="23"/>
          <w:szCs w:val="23"/>
          <w:lang w:val="ru-RU"/>
        </w:rPr>
        <w:t>, соответствующей требованиям нормативно-правовых актов Российской Федерации</w:t>
      </w:r>
      <w:r w:rsidR="00125EB1" w:rsidRPr="002E5ED2">
        <w:rPr>
          <w:rFonts w:asciiTheme="majorHAnsi" w:hAnsiTheme="majorHAnsi"/>
          <w:sz w:val="23"/>
          <w:szCs w:val="23"/>
          <w:lang w:val="ru-RU"/>
        </w:rPr>
        <w:t xml:space="preserve"> </w:t>
      </w:r>
      <w:r w:rsidRPr="002E5ED2">
        <w:rPr>
          <w:rFonts w:asciiTheme="majorHAnsi" w:hAnsiTheme="majorHAnsi"/>
          <w:sz w:val="23"/>
          <w:szCs w:val="23"/>
          <w:lang w:val="ru-RU"/>
        </w:rPr>
        <w:t xml:space="preserve">(далее - программа), учебным планом, расписанием занятий и локальными нормативными актами Исполнителя. </w:t>
      </w:r>
    </w:p>
    <w:p w14:paraId="3C777910" w14:textId="4627A69E" w:rsidR="00320CF8" w:rsidRDefault="00320CF8" w:rsidP="00B15E32">
      <w:pPr>
        <w:pStyle w:val="ab"/>
        <w:numPr>
          <w:ilvl w:val="2"/>
          <w:numId w:val="1"/>
        </w:numPr>
        <w:tabs>
          <w:tab w:val="clear" w:pos="1288"/>
          <w:tab w:val="left" w:pos="-1276"/>
          <w:tab w:val="num" w:pos="1276"/>
          <w:tab w:val="left" w:pos="8205"/>
        </w:tabs>
        <w:ind w:left="0" w:firstLine="568"/>
        <w:jc w:val="both"/>
        <w:rPr>
          <w:rFonts w:asciiTheme="majorHAnsi" w:hAnsiTheme="majorHAnsi"/>
          <w:sz w:val="23"/>
          <w:szCs w:val="23"/>
          <w:lang w:val="ru-RU"/>
        </w:rPr>
      </w:pPr>
      <w:r w:rsidRPr="002E5ED2">
        <w:rPr>
          <w:rFonts w:asciiTheme="majorHAnsi" w:hAnsiTheme="majorHAnsi"/>
          <w:sz w:val="23"/>
          <w:szCs w:val="23"/>
          <w:lang w:val="ru-RU"/>
        </w:rPr>
        <w:t xml:space="preserve">Создать </w:t>
      </w:r>
      <w:r w:rsidR="00891780" w:rsidRPr="002E5ED2">
        <w:rPr>
          <w:rFonts w:asciiTheme="majorHAnsi" w:hAnsiTheme="majorHAnsi"/>
          <w:sz w:val="23"/>
          <w:szCs w:val="23"/>
          <w:lang w:val="ru-RU"/>
        </w:rPr>
        <w:t xml:space="preserve">Обучающемуся </w:t>
      </w:r>
      <w:r w:rsidRPr="002E5ED2">
        <w:rPr>
          <w:rFonts w:asciiTheme="majorHAnsi" w:hAnsiTheme="majorHAnsi"/>
          <w:sz w:val="23"/>
          <w:szCs w:val="23"/>
          <w:lang w:val="ru-RU"/>
        </w:rPr>
        <w:t xml:space="preserve">необходимые условия для освоения выбранной образовательной программы. </w:t>
      </w:r>
    </w:p>
    <w:p w14:paraId="7A2FC4AD" w14:textId="1D1E1B8D" w:rsidR="00A300FB" w:rsidRPr="002E5ED2" w:rsidRDefault="00A300FB" w:rsidP="00A300FB">
      <w:pPr>
        <w:pStyle w:val="ab"/>
        <w:numPr>
          <w:ilvl w:val="2"/>
          <w:numId w:val="1"/>
        </w:numPr>
        <w:tabs>
          <w:tab w:val="left" w:pos="-1276"/>
          <w:tab w:val="left" w:pos="8205"/>
        </w:tabs>
        <w:jc w:val="both"/>
        <w:rPr>
          <w:rFonts w:asciiTheme="majorHAnsi" w:hAnsiTheme="majorHAnsi"/>
          <w:sz w:val="23"/>
          <w:szCs w:val="23"/>
          <w:lang w:val="ru-RU"/>
        </w:rPr>
      </w:pPr>
      <w:r w:rsidRPr="00A300FB">
        <w:rPr>
          <w:rFonts w:asciiTheme="majorHAnsi" w:hAnsiTheme="majorHAnsi"/>
          <w:sz w:val="23"/>
          <w:szCs w:val="23"/>
          <w:lang w:val="ru-RU"/>
        </w:rPr>
        <w:t>В случае болезни преподавателя обеспечить замену другим преподавателем.</w:t>
      </w:r>
    </w:p>
    <w:p w14:paraId="3BA8CD3F" w14:textId="4F792393" w:rsidR="00320CF8" w:rsidRPr="002E5ED2" w:rsidRDefault="00320CF8" w:rsidP="00B15E32">
      <w:pPr>
        <w:pStyle w:val="ab"/>
        <w:numPr>
          <w:ilvl w:val="2"/>
          <w:numId w:val="1"/>
        </w:numPr>
        <w:tabs>
          <w:tab w:val="left" w:pos="-1276"/>
          <w:tab w:val="left" w:pos="8205"/>
        </w:tabs>
        <w:ind w:left="0" w:firstLine="568"/>
        <w:jc w:val="both"/>
        <w:rPr>
          <w:rFonts w:asciiTheme="majorHAnsi" w:hAnsiTheme="majorHAnsi"/>
          <w:sz w:val="23"/>
          <w:szCs w:val="23"/>
          <w:lang w:val="ru-RU"/>
        </w:rPr>
      </w:pPr>
      <w:r w:rsidRPr="002E5ED2">
        <w:rPr>
          <w:rFonts w:asciiTheme="majorHAnsi" w:hAnsiTheme="majorHAnsi"/>
          <w:sz w:val="23"/>
          <w:szCs w:val="23"/>
          <w:lang w:val="ru-RU"/>
        </w:rPr>
        <w:t>Обеспечивать необходимый контроль знаний Обучающегося в соответствии с содержанием образовательных программ в форме промежуточной и итоговой аттестации</w:t>
      </w:r>
      <w:r w:rsidR="0016483A" w:rsidRPr="002E5ED2">
        <w:rPr>
          <w:rFonts w:asciiTheme="majorHAnsi" w:hAnsiTheme="majorHAnsi"/>
          <w:sz w:val="23"/>
          <w:szCs w:val="23"/>
          <w:lang w:val="ru-RU"/>
        </w:rPr>
        <w:t xml:space="preserve"> (если это предусмотрено образовательной программой)</w:t>
      </w:r>
      <w:r w:rsidR="00B15E32">
        <w:rPr>
          <w:rFonts w:asciiTheme="majorHAnsi" w:hAnsiTheme="majorHAnsi"/>
          <w:sz w:val="23"/>
          <w:szCs w:val="23"/>
          <w:lang w:val="ru-RU"/>
        </w:rPr>
        <w:t xml:space="preserve">. </w:t>
      </w:r>
    </w:p>
    <w:p w14:paraId="55D6BE1B" w14:textId="4E26B799" w:rsidR="00320CF8" w:rsidRPr="002E5ED2" w:rsidRDefault="00320CF8" w:rsidP="00B2571A">
      <w:pPr>
        <w:pStyle w:val="ab"/>
        <w:numPr>
          <w:ilvl w:val="2"/>
          <w:numId w:val="1"/>
        </w:numPr>
        <w:tabs>
          <w:tab w:val="clear" w:pos="1288"/>
          <w:tab w:val="left" w:pos="-1276"/>
          <w:tab w:val="num" w:pos="1276"/>
          <w:tab w:val="left" w:pos="8205"/>
        </w:tabs>
        <w:ind w:left="0" w:firstLine="568"/>
        <w:jc w:val="both"/>
        <w:rPr>
          <w:rFonts w:asciiTheme="majorHAnsi" w:hAnsiTheme="majorHAnsi"/>
          <w:sz w:val="23"/>
          <w:szCs w:val="23"/>
          <w:lang w:val="ru-RU"/>
        </w:rPr>
      </w:pPr>
      <w:r w:rsidRPr="002E5ED2">
        <w:rPr>
          <w:rFonts w:asciiTheme="majorHAnsi" w:hAnsiTheme="majorHAnsi"/>
          <w:sz w:val="23"/>
          <w:szCs w:val="23"/>
          <w:lang w:val="ru-RU"/>
        </w:rPr>
        <w:t>По окончании обучения по указанной образовательной программе</w:t>
      </w:r>
      <w:r w:rsidR="00495902">
        <w:rPr>
          <w:rFonts w:asciiTheme="majorHAnsi" w:hAnsiTheme="majorHAnsi"/>
          <w:sz w:val="23"/>
          <w:szCs w:val="23"/>
          <w:lang w:val="ru-RU"/>
        </w:rPr>
        <w:t>,</w:t>
      </w:r>
      <w:r w:rsidRPr="002E5ED2">
        <w:rPr>
          <w:rFonts w:asciiTheme="majorHAnsi" w:hAnsiTheme="majorHAnsi"/>
          <w:sz w:val="23"/>
          <w:szCs w:val="23"/>
          <w:lang w:val="ru-RU"/>
        </w:rPr>
        <w:t xml:space="preserve"> при условии успешного прохождения </w:t>
      </w:r>
      <w:r w:rsidR="00120BEF" w:rsidRPr="002E5ED2">
        <w:rPr>
          <w:rFonts w:asciiTheme="majorHAnsi" w:hAnsiTheme="majorHAnsi"/>
          <w:sz w:val="23"/>
          <w:szCs w:val="23"/>
          <w:lang w:val="ru-RU"/>
        </w:rPr>
        <w:t>Обучающимся</w:t>
      </w:r>
      <w:r w:rsidRPr="002E5ED2">
        <w:rPr>
          <w:rFonts w:asciiTheme="majorHAnsi" w:hAnsiTheme="majorHAnsi"/>
          <w:sz w:val="23"/>
          <w:szCs w:val="23"/>
          <w:lang w:val="ru-RU"/>
        </w:rPr>
        <w:t xml:space="preserve"> итоговой аттестации </w:t>
      </w:r>
      <w:r w:rsidR="00495902">
        <w:rPr>
          <w:rFonts w:asciiTheme="majorHAnsi" w:hAnsiTheme="majorHAnsi"/>
          <w:sz w:val="23"/>
          <w:szCs w:val="23"/>
          <w:lang w:val="ru-RU"/>
        </w:rPr>
        <w:t xml:space="preserve">и </w:t>
      </w:r>
      <w:r w:rsidR="00495902" w:rsidRPr="00B15E32">
        <w:rPr>
          <w:rFonts w:asciiTheme="majorHAnsi" w:hAnsiTheme="majorHAnsi"/>
          <w:sz w:val="23"/>
          <w:szCs w:val="23"/>
          <w:lang w:val="ru-RU"/>
        </w:rPr>
        <w:t>пос</w:t>
      </w:r>
      <w:r w:rsidR="00495902">
        <w:rPr>
          <w:rFonts w:asciiTheme="majorHAnsi" w:hAnsiTheme="majorHAnsi"/>
          <w:sz w:val="23"/>
          <w:szCs w:val="23"/>
          <w:lang w:val="ru-RU"/>
        </w:rPr>
        <w:t>ещаемости занятий не менее 70%</w:t>
      </w:r>
      <w:r w:rsidR="0074154A">
        <w:rPr>
          <w:rFonts w:asciiTheme="majorHAnsi" w:hAnsiTheme="majorHAnsi"/>
          <w:sz w:val="23"/>
          <w:szCs w:val="23"/>
          <w:lang w:val="ru-RU"/>
        </w:rPr>
        <w:t xml:space="preserve"> от общего количества занятий по соответствующей программе,</w:t>
      </w:r>
      <w:r w:rsidR="00495902">
        <w:rPr>
          <w:rFonts w:asciiTheme="majorHAnsi" w:hAnsiTheme="majorHAnsi"/>
          <w:sz w:val="23"/>
          <w:szCs w:val="23"/>
          <w:lang w:val="ru-RU"/>
        </w:rPr>
        <w:t xml:space="preserve"> </w:t>
      </w:r>
      <w:r w:rsidRPr="002E5ED2">
        <w:rPr>
          <w:rFonts w:asciiTheme="majorHAnsi" w:hAnsiTheme="majorHAnsi"/>
          <w:sz w:val="23"/>
          <w:szCs w:val="23"/>
          <w:lang w:val="ru-RU"/>
        </w:rPr>
        <w:t xml:space="preserve">предоставить </w:t>
      </w:r>
      <w:r w:rsidR="00495902">
        <w:rPr>
          <w:rFonts w:asciiTheme="majorHAnsi" w:hAnsiTheme="majorHAnsi"/>
          <w:sz w:val="23"/>
          <w:szCs w:val="23"/>
          <w:lang w:val="ru-RU"/>
        </w:rPr>
        <w:t>Обучающемуся</w:t>
      </w:r>
      <w:r w:rsidRPr="002E5ED2">
        <w:rPr>
          <w:rFonts w:asciiTheme="majorHAnsi" w:hAnsiTheme="majorHAnsi"/>
          <w:sz w:val="23"/>
          <w:szCs w:val="23"/>
          <w:lang w:val="ru-RU"/>
        </w:rPr>
        <w:t xml:space="preserve"> </w:t>
      </w:r>
      <w:r w:rsidR="00A83BB8" w:rsidRPr="002E5ED2">
        <w:rPr>
          <w:rFonts w:asciiTheme="majorHAnsi" w:hAnsiTheme="majorHAnsi"/>
          <w:sz w:val="23"/>
          <w:szCs w:val="23"/>
          <w:lang w:val="ru-RU"/>
        </w:rPr>
        <w:t>Сертификат</w:t>
      </w:r>
      <w:r w:rsidRPr="002E5ED2">
        <w:rPr>
          <w:rFonts w:asciiTheme="majorHAnsi" w:hAnsiTheme="majorHAnsi"/>
          <w:sz w:val="23"/>
          <w:szCs w:val="23"/>
          <w:lang w:val="ru-RU"/>
        </w:rPr>
        <w:t xml:space="preserve"> об освоении соответствующей образовательной программы по утвержденному Исполнителем образцу.</w:t>
      </w:r>
      <w:r w:rsidRPr="002E5ED2">
        <w:rPr>
          <w:rFonts w:asciiTheme="majorHAnsi" w:hAnsiTheme="majorHAnsi"/>
          <w:sz w:val="23"/>
          <w:szCs w:val="23"/>
          <w:shd w:val="clear" w:color="auto" w:fill="DBE5F1" w:themeFill="accent1" w:themeFillTint="33"/>
          <w:lang w:val="ru-RU"/>
        </w:rPr>
        <w:t xml:space="preserve"> </w:t>
      </w:r>
    </w:p>
    <w:p w14:paraId="5F3ADF06" w14:textId="77777777" w:rsidR="00891780" w:rsidRPr="002E5ED2" w:rsidRDefault="00891780" w:rsidP="00B2571A">
      <w:pPr>
        <w:pStyle w:val="ab"/>
        <w:numPr>
          <w:ilvl w:val="2"/>
          <w:numId w:val="1"/>
        </w:numPr>
        <w:tabs>
          <w:tab w:val="clear" w:pos="1288"/>
          <w:tab w:val="left" w:pos="-1276"/>
          <w:tab w:val="num" w:pos="1276"/>
          <w:tab w:val="left" w:pos="8205"/>
        </w:tabs>
        <w:ind w:left="0" w:firstLine="568"/>
        <w:jc w:val="both"/>
        <w:rPr>
          <w:rFonts w:asciiTheme="majorHAnsi" w:hAnsiTheme="majorHAnsi"/>
          <w:sz w:val="23"/>
          <w:szCs w:val="23"/>
          <w:lang w:val="ru-RU"/>
        </w:rPr>
      </w:pPr>
      <w:r w:rsidRPr="002E5ED2">
        <w:rPr>
          <w:rFonts w:asciiTheme="majorHAnsi" w:hAnsiTheme="majorHAnsi"/>
          <w:sz w:val="23"/>
          <w:szCs w:val="23"/>
          <w:lang w:val="ru-RU"/>
        </w:rPr>
        <w:t>При оказании услуг, предусмотренных настоящим Договором, учитывать индивидуальные потребности Обучающегося, связанные с его жизненной ситуацией и состоянием здоровья, определяющие особые условия получения им образования, возможности освоения Обучающимся образовательной программы на разных этапах ее реализации.</w:t>
      </w:r>
    </w:p>
    <w:p w14:paraId="708AD6DF" w14:textId="58F2112B" w:rsidR="00891780" w:rsidRPr="002E5ED2" w:rsidRDefault="00891780" w:rsidP="00B2571A">
      <w:pPr>
        <w:pStyle w:val="ab"/>
        <w:numPr>
          <w:ilvl w:val="2"/>
          <w:numId w:val="1"/>
        </w:numPr>
        <w:tabs>
          <w:tab w:val="clear" w:pos="1288"/>
          <w:tab w:val="left" w:pos="-1276"/>
          <w:tab w:val="num" w:pos="1276"/>
          <w:tab w:val="left" w:pos="8205"/>
        </w:tabs>
        <w:ind w:left="0" w:firstLine="568"/>
        <w:jc w:val="both"/>
        <w:rPr>
          <w:rFonts w:asciiTheme="majorHAnsi" w:hAnsiTheme="majorHAnsi"/>
          <w:sz w:val="23"/>
          <w:szCs w:val="23"/>
          <w:lang w:val="ru-RU"/>
        </w:rPr>
      </w:pPr>
      <w:r w:rsidRPr="002E5ED2">
        <w:rPr>
          <w:rFonts w:asciiTheme="majorHAnsi" w:hAnsiTheme="majorHAnsi"/>
          <w:sz w:val="23"/>
          <w:szCs w:val="23"/>
          <w:lang w:val="ru-RU"/>
        </w:rPr>
        <w:t>При оказании услуг, предусмотренных настоящим Договором,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</w:t>
      </w:r>
      <w:r w:rsidR="005E6AC1">
        <w:rPr>
          <w:rFonts w:asciiTheme="majorHAnsi" w:hAnsiTheme="majorHAnsi"/>
          <w:sz w:val="23"/>
          <w:szCs w:val="23"/>
          <w:lang w:val="ru-RU"/>
        </w:rPr>
        <w:t>еского здоровья, эмоцион</w:t>
      </w:r>
      <w:r w:rsidR="00DD7F69">
        <w:rPr>
          <w:rFonts w:asciiTheme="majorHAnsi" w:hAnsiTheme="majorHAnsi"/>
          <w:sz w:val="23"/>
          <w:szCs w:val="23"/>
          <w:lang w:val="ru-RU"/>
        </w:rPr>
        <w:t xml:space="preserve">ального </w:t>
      </w:r>
      <w:r w:rsidRPr="002E5ED2">
        <w:rPr>
          <w:rFonts w:asciiTheme="majorHAnsi" w:hAnsiTheme="majorHAnsi"/>
          <w:sz w:val="23"/>
          <w:szCs w:val="23"/>
          <w:lang w:val="ru-RU"/>
        </w:rPr>
        <w:t>благополучия Обучающегося</w:t>
      </w:r>
      <w:r w:rsidR="00DD7F69">
        <w:rPr>
          <w:rFonts w:asciiTheme="majorHAnsi" w:hAnsiTheme="majorHAnsi"/>
          <w:sz w:val="23"/>
          <w:szCs w:val="23"/>
          <w:lang w:val="ru-RU"/>
        </w:rPr>
        <w:t>,</w:t>
      </w:r>
      <w:r w:rsidRPr="002E5ED2">
        <w:rPr>
          <w:rFonts w:asciiTheme="majorHAnsi" w:hAnsiTheme="majorHAnsi"/>
          <w:sz w:val="23"/>
          <w:szCs w:val="23"/>
          <w:lang w:val="ru-RU"/>
        </w:rPr>
        <w:t xml:space="preserve"> с учетом его индивидуальных особенностей.</w:t>
      </w:r>
    </w:p>
    <w:p w14:paraId="6560F9E6" w14:textId="3A393C25" w:rsidR="00FF3E34" w:rsidRDefault="00891780" w:rsidP="00A300FB">
      <w:pPr>
        <w:pStyle w:val="ab"/>
        <w:numPr>
          <w:ilvl w:val="2"/>
          <w:numId w:val="1"/>
        </w:numPr>
        <w:tabs>
          <w:tab w:val="clear" w:pos="1288"/>
          <w:tab w:val="left" w:pos="-1276"/>
          <w:tab w:val="num" w:pos="1276"/>
          <w:tab w:val="left" w:pos="8205"/>
        </w:tabs>
        <w:ind w:left="0" w:firstLine="568"/>
        <w:jc w:val="both"/>
        <w:rPr>
          <w:rFonts w:asciiTheme="majorHAnsi" w:hAnsiTheme="majorHAnsi"/>
          <w:sz w:val="23"/>
          <w:szCs w:val="23"/>
          <w:lang w:val="ru-RU"/>
        </w:rPr>
      </w:pPr>
      <w:r w:rsidRPr="002E5ED2">
        <w:rPr>
          <w:rFonts w:asciiTheme="majorHAnsi" w:hAnsiTheme="majorHAnsi"/>
          <w:sz w:val="23"/>
          <w:szCs w:val="23"/>
          <w:lang w:val="ru-RU"/>
        </w:rPr>
        <w:t>Уведомить Заказчика о нецелесообразности оказания Обучающемуся образовательной услуги в объеме, предусм</w:t>
      </w:r>
      <w:r w:rsidR="006B7919">
        <w:rPr>
          <w:rFonts w:asciiTheme="majorHAnsi" w:hAnsiTheme="majorHAnsi"/>
          <w:sz w:val="23"/>
          <w:szCs w:val="23"/>
          <w:lang w:val="ru-RU"/>
        </w:rPr>
        <w:t>отренном настоящим   Договором,</w:t>
      </w:r>
      <w:r w:rsidRPr="002E5ED2">
        <w:rPr>
          <w:rFonts w:asciiTheme="majorHAnsi" w:hAnsiTheme="majorHAnsi"/>
          <w:sz w:val="23"/>
          <w:szCs w:val="23"/>
          <w:lang w:val="ru-RU"/>
        </w:rPr>
        <w:t xml:space="preserve"> вследствие   его </w:t>
      </w:r>
      <w:r w:rsidR="005E6AC1">
        <w:rPr>
          <w:rFonts w:asciiTheme="majorHAnsi" w:hAnsiTheme="majorHAnsi"/>
          <w:sz w:val="23"/>
          <w:szCs w:val="23"/>
          <w:lang w:val="ru-RU"/>
        </w:rPr>
        <w:t xml:space="preserve">индивидуальных   особенностей, делающих   невозможным или </w:t>
      </w:r>
      <w:r w:rsidRPr="002E5ED2">
        <w:rPr>
          <w:rFonts w:asciiTheme="majorHAnsi" w:hAnsiTheme="majorHAnsi"/>
          <w:sz w:val="23"/>
          <w:szCs w:val="23"/>
          <w:lang w:val="ru-RU"/>
        </w:rPr>
        <w:t>педагогически нецелесообразным оказание данной услуги.</w:t>
      </w:r>
    </w:p>
    <w:p w14:paraId="137DEB55" w14:textId="73389BE9" w:rsidR="001248FF" w:rsidRPr="003E342D" w:rsidRDefault="00A300FB" w:rsidP="009A475E">
      <w:pPr>
        <w:pStyle w:val="ab"/>
        <w:numPr>
          <w:ilvl w:val="2"/>
          <w:numId w:val="1"/>
        </w:numPr>
        <w:tabs>
          <w:tab w:val="left" w:pos="-1276"/>
          <w:tab w:val="left" w:pos="8205"/>
        </w:tabs>
        <w:ind w:left="0" w:firstLine="568"/>
        <w:jc w:val="both"/>
        <w:rPr>
          <w:rFonts w:asciiTheme="majorHAnsi" w:hAnsiTheme="majorHAnsi"/>
          <w:sz w:val="23"/>
          <w:szCs w:val="23"/>
          <w:lang w:val="ru-RU"/>
        </w:rPr>
      </w:pPr>
      <w:r w:rsidRPr="009A475E">
        <w:rPr>
          <w:rFonts w:asciiTheme="majorHAnsi" w:hAnsiTheme="majorHAnsi"/>
          <w:sz w:val="23"/>
          <w:szCs w:val="23"/>
          <w:lang w:val="ru-RU"/>
        </w:rPr>
        <w:t>Обеспечить Обучающегося учебными материалами, стоимость которых оплачивается Заказчиком дополнительно.</w:t>
      </w:r>
      <w:r w:rsidR="009A475E">
        <w:rPr>
          <w:rFonts w:asciiTheme="majorHAnsi" w:hAnsiTheme="majorHAnsi"/>
          <w:sz w:val="23"/>
          <w:szCs w:val="23"/>
          <w:lang w:val="ru-RU"/>
        </w:rPr>
        <w:t xml:space="preserve"> </w:t>
      </w:r>
      <w:r w:rsidR="001248FF" w:rsidRPr="009A475E">
        <w:rPr>
          <w:rFonts w:asciiTheme="majorHAnsi" w:hAnsiTheme="majorHAnsi"/>
          <w:sz w:val="23"/>
          <w:szCs w:val="23"/>
          <w:lang w:val="ru-RU"/>
        </w:rPr>
        <w:t xml:space="preserve">Учебные пособия по Программе Обучающийся приобретает самостоятельно в соответствии со списком учебной литературы, необходимой для успешного прохождения образовательной Программы. Их стоимость в стоимость образовательных услуг по </w:t>
      </w:r>
      <w:r w:rsidR="001248FF" w:rsidRPr="003E342D">
        <w:rPr>
          <w:rFonts w:asciiTheme="majorHAnsi" w:hAnsiTheme="majorHAnsi"/>
          <w:sz w:val="23"/>
          <w:szCs w:val="23"/>
          <w:lang w:val="ru-RU"/>
        </w:rPr>
        <w:t>настоящему Договору не включается. Учебные пособия не подлежат возврату и/или обмену в соответствии с Постановлением Правительства РФ от 19.01.1998г. № 55.</w:t>
      </w:r>
    </w:p>
    <w:p w14:paraId="7BF9E373" w14:textId="6181AE3C" w:rsidR="00891780" w:rsidRPr="00931975" w:rsidRDefault="001176CB" w:rsidP="00AB1D38">
      <w:pPr>
        <w:pStyle w:val="ab"/>
        <w:numPr>
          <w:ilvl w:val="2"/>
          <w:numId w:val="1"/>
        </w:numPr>
        <w:shd w:val="clear" w:color="auto" w:fill="FFFFFF" w:themeFill="background1"/>
        <w:tabs>
          <w:tab w:val="left" w:pos="-1276"/>
          <w:tab w:val="left" w:pos="8205"/>
        </w:tabs>
        <w:ind w:left="0" w:firstLine="568"/>
        <w:jc w:val="both"/>
        <w:rPr>
          <w:rFonts w:asciiTheme="majorHAnsi" w:hAnsiTheme="majorHAnsi"/>
          <w:sz w:val="23"/>
          <w:szCs w:val="23"/>
          <w:lang w:val="ru-RU"/>
        </w:rPr>
      </w:pPr>
      <w:r w:rsidRPr="00931975">
        <w:rPr>
          <w:rFonts w:asciiTheme="majorHAnsi" w:hAnsiTheme="majorHAnsi"/>
          <w:sz w:val="23"/>
          <w:szCs w:val="23"/>
          <w:lang w:val="ru-RU"/>
        </w:rPr>
        <w:t xml:space="preserve">При отмене занятий по вине Исполнителя, Исполнитель обязуется возместить отмененные занятия по </w:t>
      </w:r>
      <w:r w:rsidR="003B0750" w:rsidRPr="00931975">
        <w:rPr>
          <w:rFonts w:asciiTheme="majorHAnsi" w:hAnsiTheme="majorHAnsi"/>
          <w:sz w:val="23"/>
          <w:szCs w:val="23"/>
          <w:lang w:val="ru-RU"/>
        </w:rPr>
        <w:t xml:space="preserve">письменному заявлению </w:t>
      </w:r>
      <w:r w:rsidRPr="00931975">
        <w:rPr>
          <w:rFonts w:asciiTheme="majorHAnsi" w:hAnsiTheme="majorHAnsi"/>
          <w:sz w:val="23"/>
          <w:szCs w:val="23"/>
          <w:lang w:val="ru-RU"/>
        </w:rPr>
        <w:t>Заказчик</w:t>
      </w:r>
      <w:r w:rsidR="003B0750" w:rsidRPr="00931975">
        <w:rPr>
          <w:rFonts w:asciiTheme="majorHAnsi" w:hAnsiTheme="majorHAnsi"/>
          <w:sz w:val="23"/>
          <w:szCs w:val="23"/>
          <w:lang w:val="ru-RU"/>
        </w:rPr>
        <w:t>а</w:t>
      </w:r>
      <w:r w:rsidRPr="00931975">
        <w:rPr>
          <w:rFonts w:asciiTheme="majorHAnsi" w:hAnsiTheme="majorHAnsi"/>
          <w:sz w:val="23"/>
          <w:szCs w:val="23"/>
          <w:lang w:val="ru-RU"/>
        </w:rPr>
        <w:t xml:space="preserve">. В случае отказа от посещения занятий </w:t>
      </w:r>
      <w:r w:rsidRPr="00931975">
        <w:rPr>
          <w:rFonts w:asciiTheme="majorHAnsi" w:hAnsiTheme="majorHAnsi"/>
          <w:sz w:val="23"/>
          <w:szCs w:val="23"/>
          <w:lang w:val="ru-RU"/>
        </w:rPr>
        <w:lastRenderedPageBreak/>
        <w:t>Обучающимся в своей группе, он может быть переведен в другую группу. В случае непосещения занятий Обучающимся возврат денежных средств Исполнителем Заказчику не производится</w:t>
      </w:r>
      <w:r w:rsidR="00825AB0" w:rsidRPr="00931975">
        <w:rPr>
          <w:rFonts w:asciiTheme="majorHAnsi" w:hAnsiTheme="majorHAnsi"/>
          <w:sz w:val="23"/>
          <w:szCs w:val="23"/>
          <w:lang w:val="ru-RU"/>
        </w:rPr>
        <w:t>, занятий могут быть компенсированы в соответствии с п. 2.2.4 Договора</w:t>
      </w:r>
      <w:r w:rsidRPr="00931975">
        <w:rPr>
          <w:rFonts w:asciiTheme="majorHAnsi" w:hAnsiTheme="majorHAnsi"/>
          <w:sz w:val="23"/>
          <w:szCs w:val="23"/>
          <w:lang w:val="ru-RU"/>
        </w:rPr>
        <w:t>.</w:t>
      </w:r>
    </w:p>
    <w:p w14:paraId="2CCFF0BF" w14:textId="635721D3" w:rsidR="00AB1D38" w:rsidRPr="00AB1D38" w:rsidRDefault="00AB1D38" w:rsidP="00AB1D38">
      <w:pPr>
        <w:pStyle w:val="ab"/>
        <w:numPr>
          <w:ilvl w:val="2"/>
          <w:numId w:val="1"/>
        </w:numPr>
        <w:shd w:val="clear" w:color="auto" w:fill="FFFFFF" w:themeFill="background1"/>
        <w:tabs>
          <w:tab w:val="left" w:pos="-1276"/>
          <w:tab w:val="left" w:pos="8205"/>
        </w:tabs>
        <w:ind w:left="0" w:firstLine="568"/>
        <w:jc w:val="both"/>
        <w:rPr>
          <w:rFonts w:asciiTheme="majorHAnsi" w:hAnsiTheme="majorHAnsi"/>
          <w:sz w:val="23"/>
          <w:szCs w:val="23"/>
          <w:lang w:val="ru-RU"/>
        </w:rPr>
      </w:pPr>
      <w:r w:rsidRPr="00931975">
        <w:rPr>
          <w:rFonts w:asciiTheme="majorHAnsi" w:hAnsiTheme="majorHAnsi"/>
          <w:sz w:val="23"/>
          <w:szCs w:val="23"/>
          <w:lang w:val="ru-RU"/>
        </w:rPr>
        <w:t xml:space="preserve">В случае </w:t>
      </w:r>
      <w:r w:rsidR="009A475E" w:rsidRPr="00931975">
        <w:rPr>
          <w:rFonts w:asciiTheme="majorHAnsi" w:hAnsiTheme="majorHAnsi"/>
          <w:color w:val="000000" w:themeColor="text1"/>
          <w:sz w:val="23"/>
          <w:szCs w:val="23"/>
          <w:lang w:val="ru-RU"/>
        </w:rPr>
        <w:t>прекращения занятий</w:t>
      </w:r>
      <w:r w:rsidRPr="00931975">
        <w:rPr>
          <w:rFonts w:asciiTheme="majorHAnsi" w:hAnsiTheme="majorHAnsi"/>
          <w:color w:val="000000" w:themeColor="text1"/>
          <w:sz w:val="23"/>
          <w:szCs w:val="23"/>
          <w:lang w:val="ru-RU"/>
        </w:rPr>
        <w:t xml:space="preserve"> Обучающ</w:t>
      </w:r>
      <w:r w:rsidR="009A475E" w:rsidRPr="00931975">
        <w:rPr>
          <w:rFonts w:asciiTheme="majorHAnsi" w:hAnsiTheme="majorHAnsi"/>
          <w:color w:val="000000" w:themeColor="text1"/>
          <w:sz w:val="23"/>
          <w:szCs w:val="23"/>
          <w:lang w:val="ru-RU"/>
        </w:rPr>
        <w:t>имся</w:t>
      </w:r>
      <w:r w:rsidRPr="00931975">
        <w:rPr>
          <w:rFonts w:asciiTheme="majorHAnsi" w:hAnsiTheme="majorHAnsi"/>
          <w:color w:val="000000" w:themeColor="text1"/>
          <w:sz w:val="23"/>
          <w:szCs w:val="23"/>
          <w:lang w:val="ru-RU"/>
        </w:rPr>
        <w:t xml:space="preserve"> </w:t>
      </w:r>
      <w:r w:rsidRPr="00931975">
        <w:rPr>
          <w:rFonts w:asciiTheme="majorHAnsi" w:hAnsiTheme="majorHAnsi"/>
          <w:sz w:val="23"/>
          <w:szCs w:val="23"/>
          <w:lang w:val="ru-RU"/>
        </w:rPr>
        <w:t>до завершения им обучения в полном объеме уровня (курса) выдать Обучающемуся по письменному запросу</w:t>
      </w:r>
      <w:r w:rsidRPr="00AB1D38">
        <w:rPr>
          <w:rFonts w:asciiTheme="majorHAnsi" w:hAnsiTheme="majorHAnsi"/>
          <w:sz w:val="23"/>
          <w:szCs w:val="23"/>
          <w:lang w:val="ru-RU"/>
        </w:rPr>
        <w:t xml:space="preserve"> Заказчика соответствующий документ (справку) об освоении тех или иных компонентов учебных программ.</w:t>
      </w:r>
    </w:p>
    <w:p w14:paraId="0BD61886" w14:textId="0E09E7B4" w:rsidR="00AB1D38" w:rsidRDefault="00AB1D38" w:rsidP="00AB1D38">
      <w:pPr>
        <w:pStyle w:val="ab"/>
        <w:numPr>
          <w:ilvl w:val="2"/>
          <w:numId w:val="1"/>
        </w:numPr>
        <w:shd w:val="clear" w:color="auto" w:fill="FFFFFF" w:themeFill="background1"/>
        <w:tabs>
          <w:tab w:val="left" w:pos="-1276"/>
          <w:tab w:val="left" w:pos="8205"/>
        </w:tabs>
        <w:ind w:left="0" w:firstLine="568"/>
        <w:jc w:val="both"/>
        <w:rPr>
          <w:rFonts w:asciiTheme="majorHAnsi" w:hAnsiTheme="majorHAnsi"/>
          <w:sz w:val="23"/>
          <w:szCs w:val="23"/>
          <w:lang w:val="ru-RU"/>
        </w:rPr>
      </w:pPr>
      <w:r w:rsidRPr="00AB1D38">
        <w:rPr>
          <w:rFonts w:asciiTheme="majorHAnsi" w:hAnsiTheme="majorHAnsi"/>
          <w:sz w:val="23"/>
          <w:szCs w:val="23"/>
          <w:lang w:val="ru-RU"/>
        </w:rPr>
        <w:t xml:space="preserve"> Сохранить за Обучающимся место в группе в случае его болезни, лечения, карантина при условии полной оплаты услуг, предусмотренных настоящим Договором.</w:t>
      </w:r>
    </w:p>
    <w:p w14:paraId="2D0A8F07" w14:textId="77777777" w:rsidR="00C34707" w:rsidRPr="00AB1D38" w:rsidRDefault="00C34707" w:rsidP="00C34707">
      <w:pPr>
        <w:pStyle w:val="ab"/>
        <w:shd w:val="clear" w:color="auto" w:fill="FFFFFF" w:themeFill="background1"/>
        <w:tabs>
          <w:tab w:val="left" w:pos="-1276"/>
          <w:tab w:val="left" w:pos="8205"/>
        </w:tabs>
        <w:ind w:left="568"/>
        <w:jc w:val="both"/>
        <w:rPr>
          <w:rFonts w:asciiTheme="majorHAnsi" w:hAnsiTheme="majorHAnsi"/>
          <w:sz w:val="23"/>
          <w:szCs w:val="23"/>
          <w:lang w:val="ru-RU"/>
        </w:rPr>
      </w:pPr>
    </w:p>
    <w:p w14:paraId="3C97BF0B" w14:textId="77777777" w:rsidR="00320CF8" w:rsidRPr="002E5ED2" w:rsidRDefault="00320CF8" w:rsidP="00B2571A">
      <w:pPr>
        <w:pStyle w:val="ab"/>
        <w:numPr>
          <w:ilvl w:val="1"/>
          <w:numId w:val="1"/>
        </w:numPr>
        <w:tabs>
          <w:tab w:val="left" w:pos="-1276"/>
          <w:tab w:val="left" w:pos="8205"/>
        </w:tabs>
        <w:ind w:left="0" w:firstLine="550"/>
        <w:jc w:val="both"/>
        <w:rPr>
          <w:rFonts w:asciiTheme="majorHAnsi" w:hAnsiTheme="majorHAnsi"/>
          <w:b/>
          <w:sz w:val="23"/>
          <w:szCs w:val="23"/>
          <w:lang w:val="ru-RU"/>
        </w:rPr>
      </w:pPr>
      <w:r w:rsidRPr="00AB1D38">
        <w:rPr>
          <w:rFonts w:asciiTheme="majorHAnsi" w:hAnsiTheme="majorHAnsi"/>
          <w:b/>
          <w:sz w:val="23"/>
          <w:szCs w:val="23"/>
          <w:lang w:val="ru-RU"/>
        </w:rPr>
        <w:t>Исполнитель</w:t>
      </w:r>
      <w:r w:rsidRPr="002E5ED2">
        <w:rPr>
          <w:rFonts w:asciiTheme="majorHAnsi" w:hAnsiTheme="majorHAnsi"/>
          <w:b/>
          <w:sz w:val="23"/>
          <w:szCs w:val="23"/>
          <w:lang w:val="ru-RU"/>
        </w:rPr>
        <w:t xml:space="preserve"> вправе:</w:t>
      </w:r>
    </w:p>
    <w:p w14:paraId="2488E409" w14:textId="2E0409CB" w:rsidR="00320CF8" w:rsidRPr="002E5ED2" w:rsidRDefault="00320CF8" w:rsidP="00D83063">
      <w:pPr>
        <w:pStyle w:val="ab"/>
        <w:numPr>
          <w:ilvl w:val="2"/>
          <w:numId w:val="1"/>
        </w:numPr>
        <w:tabs>
          <w:tab w:val="clear" w:pos="1288"/>
          <w:tab w:val="left" w:pos="-1276"/>
        </w:tabs>
        <w:ind w:left="0" w:firstLine="568"/>
        <w:jc w:val="both"/>
        <w:rPr>
          <w:rFonts w:asciiTheme="majorHAnsi" w:hAnsiTheme="majorHAnsi"/>
          <w:sz w:val="23"/>
          <w:szCs w:val="23"/>
          <w:lang w:val="ru-RU"/>
        </w:rPr>
      </w:pPr>
      <w:r w:rsidRPr="002E5ED2">
        <w:rPr>
          <w:rFonts w:asciiTheme="majorHAnsi" w:hAnsiTheme="majorHAnsi"/>
          <w:sz w:val="23"/>
          <w:szCs w:val="23"/>
          <w:lang w:val="ru-RU"/>
        </w:rPr>
        <w:t>Самостоятельно осуществлять образовательный процесс,</w:t>
      </w:r>
      <w:r w:rsidR="00D83063">
        <w:rPr>
          <w:rFonts w:asciiTheme="majorHAnsi" w:hAnsiTheme="majorHAnsi"/>
          <w:sz w:val="23"/>
          <w:szCs w:val="23"/>
          <w:lang w:val="ru-RU"/>
        </w:rPr>
        <w:t xml:space="preserve"> в том числе </w:t>
      </w:r>
      <w:r w:rsidR="00D83063" w:rsidRPr="00D83063">
        <w:rPr>
          <w:rFonts w:asciiTheme="majorHAnsi" w:hAnsiTheme="majorHAnsi"/>
          <w:sz w:val="23"/>
          <w:szCs w:val="23"/>
          <w:lang w:val="ru-RU"/>
        </w:rPr>
        <w:t>организовать обучение с применением дистанционных образовательных технологий</w:t>
      </w:r>
      <w:r w:rsidR="00D83063">
        <w:rPr>
          <w:rFonts w:asciiTheme="majorHAnsi" w:hAnsiTheme="majorHAnsi"/>
          <w:sz w:val="23"/>
          <w:szCs w:val="23"/>
          <w:lang w:val="ru-RU"/>
        </w:rPr>
        <w:t>,</w:t>
      </w:r>
      <w:r w:rsidRPr="002E5ED2">
        <w:rPr>
          <w:rFonts w:asciiTheme="majorHAnsi" w:hAnsiTheme="majorHAnsi"/>
          <w:sz w:val="23"/>
          <w:szCs w:val="23"/>
          <w:lang w:val="ru-RU"/>
        </w:rPr>
        <w:t xml:space="preserve"> выбирать системы оценивания и формы, порядок и периодичность промежуточной и итоговой аттестации</w:t>
      </w:r>
      <w:r w:rsidR="00891780" w:rsidRPr="002E5ED2">
        <w:rPr>
          <w:rFonts w:asciiTheme="majorHAnsi" w:hAnsiTheme="majorHAnsi"/>
          <w:sz w:val="23"/>
          <w:szCs w:val="23"/>
          <w:lang w:val="ru-RU"/>
        </w:rPr>
        <w:t xml:space="preserve"> (если требуется образовательной программой)</w:t>
      </w:r>
      <w:r w:rsidRPr="002E5ED2">
        <w:rPr>
          <w:rFonts w:asciiTheme="majorHAnsi" w:hAnsiTheme="majorHAnsi"/>
          <w:sz w:val="23"/>
          <w:szCs w:val="23"/>
          <w:lang w:val="ru-RU"/>
        </w:rPr>
        <w:t>, определять содержание образовательных программ, самостоятельно выбирать, разрабатывать и пр</w:t>
      </w:r>
      <w:r w:rsidR="006B7919">
        <w:rPr>
          <w:rFonts w:asciiTheme="majorHAnsi" w:hAnsiTheme="majorHAnsi"/>
          <w:sz w:val="23"/>
          <w:szCs w:val="23"/>
          <w:lang w:val="ru-RU"/>
        </w:rPr>
        <w:t xml:space="preserve">именять методики преподавания, </w:t>
      </w:r>
      <w:r w:rsidRPr="002E5ED2">
        <w:rPr>
          <w:rFonts w:asciiTheme="majorHAnsi" w:hAnsiTheme="majorHAnsi"/>
          <w:sz w:val="23"/>
          <w:szCs w:val="23"/>
          <w:lang w:val="ru-RU"/>
        </w:rPr>
        <w:t>технологии.</w:t>
      </w:r>
    </w:p>
    <w:p w14:paraId="3137DD06" w14:textId="77777777" w:rsidR="00320CF8" w:rsidRPr="002E5ED2" w:rsidRDefault="00320CF8" w:rsidP="00D83063">
      <w:pPr>
        <w:pStyle w:val="ab"/>
        <w:numPr>
          <w:ilvl w:val="2"/>
          <w:numId w:val="1"/>
        </w:numPr>
        <w:tabs>
          <w:tab w:val="clear" w:pos="1288"/>
          <w:tab w:val="left" w:pos="-1276"/>
        </w:tabs>
        <w:ind w:left="0" w:firstLine="568"/>
        <w:jc w:val="both"/>
        <w:rPr>
          <w:rFonts w:asciiTheme="majorHAnsi" w:hAnsiTheme="majorHAnsi"/>
          <w:sz w:val="23"/>
          <w:szCs w:val="23"/>
          <w:lang w:val="ru-RU"/>
        </w:rPr>
      </w:pPr>
      <w:r w:rsidRPr="002E5ED2">
        <w:rPr>
          <w:rFonts w:asciiTheme="majorHAnsi" w:hAnsiTheme="majorHAnsi"/>
          <w:sz w:val="23"/>
          <w:szCs w:val="23"/>
          <w:lang w:val="ru-RU"/>
        </w:rPr>
        <w:t>Вносить изменения и дополнения в Договор по письменному согласованию Сторон.</w:t>
      </w:r>
    </w:p>
    <w:p w14:paraId="07F9119E" w14:textId="77EDD197" w:rsidR="001176CB" w:rsidRPr="00931975" w:rsidRDefault="001176CB" w:rsidP="00D83063">
      <w:pPr>
        <w:pStyle w:val="ab"/>
        <w:numPr>
          <w:ilvl w:val="2"/>
          <w:numId w:val="1"/>
        </w:numPr>
        <w:shd w:val="clear" w:color="auto" w:fill="FFFFFF" w:themeFill="background1"/>
        <w:tabs>
          <w:tab w:val="clear" w:pos="1288"/>
          <w:tab w:val="left" w:pos="-1276"/>
        </w:tabs>
        <w:ind w:left="0" w:firstLine="568"/>
        <w:jc w:val="both"/>
        <w:rPr>
          <w:rFonts w:asciiTheme="majorHAnsi" w:hAnsiTheme="majorHAnsi"/>
          <w:sz w:val="23"/>
          <w:szCs w:val="23"/>
          <w:lang w:val="ru-RU"/>
        </w:rPr>
      </w:pPr>
      <w:r w:rsidRPr="002E5ED2">
        <w:rPr>
          <w:rFonts w:asciiTheme="majorHAnsi" w:hAnsiTheme="majorHAnsi"/>
          <w:sz w:val="23"/>
          <w:szCs w:val="23"/>
          <w:lang w:val="ru-RU"/>
        </w:rPr>
        <w:t xml:space="preserve">Исполнитель имеет право не </w:t>
      </w:r>
      <w:r w:rsidRPr="00931975">
        <w:rPr>
          <w:rFonts w:asciiTheme="majorHAnsi" w:hAnsiTheme="majorHAnsi"/>
          <w:sz w:val="23"/>
          <w:szCs w:val="23"/>
          <w:lang w:val="ru-RU"/>
        </w:rPr>
        <w:t xml:space="preserve">допускать к занятиям Обучающегося, </w:t>
      </w:r>
      <w:r w:rsidR="000C3931" w:rsidRPr="00931975">
        <w:rPr>
          <w:rFonts w:asciiTheme="majorHAnsi" w:hAnsiTheme="majorHAnsi"/>
          <w:sz w:val="23"/>
          <w:szCs w:val="23"/>
          <w:lang w:val="ru-RU"/>
        </w:rPr>
        <w:t>если Заказчик не</w:t>
      </w:r>
      <w:r w:rsidR="00133BAB" w:rsidRPr="00931975">
        <w:rPr>
          <w:rFonts w:asciiTheme="majorHAnsi" w:hAnsiTheme="majorHAnsi"/>
          <w:sz w:val="23"/>
          <w:szCs w:val="23"/>
          <w:lang w:val="ru-RU"/>
        </w:rPr>
        <w:t xml:space="preserve"> оплатил стоимость обучения по Д</w:t>
      </w:r>
      <w:r w:rsidR="000C3931" w:rsidRPr="00931975">
        <w:rPr>
          <w:rFonts w:asciiTheme="majorHAnsi" w:hAnsiTheme="majorHAnsi"/>
          <w:sz w:val="23"/>
          <w:szCs w:val="23"/>
          <w:lang w:val="ru-RU"/>
        </w:rPr>
        <w:t>оговору</w:t>
      </w:r>
      <w:r w:rsidR="003967EA" w:rsidRPr="00931975">
        <w:rPr>
          <w:rFonts w:asciiTheme="majorHAnsi" w:hAnsiTheme="majorHAnsi"/>
          <w:sz w:val="23"/>
          <w:szCs w:val="23"/>
          <w:lang w:val="ru-RU"/>
        </w:rPr>
        <w:t xml:space="preserve"> в установленный</w:t>
      </w:r>
      <w:r w:rsidR="002F6FE0" w:rsidRPr="00931975">
        <w:rPr>
          <w:rFonts w:asciiTheme="majorHAnsi" w:hAnsiTheme="majorHAnsi"/>
          <w:sz w:val="23"/>
          <w:szCs w:val="23"/>
          <w:lang w:val="ru-RU"/>
        </w:rPr>
        <w:t xml:space="preserve"> в Приложении № 1</w:t>
      </w:r>
      <w:r w:rsidR="003967EA" w:rsidRPr="00931975">
        <w:rPr>
          <w:rFonts w:asciiTheme="majorHAnsi" w:hAnsiTheme="majorHAnsi"/>
          <w:sz w:val="23"/>
          <w:szCs w:val="23"/>
          <w:lang w:val="ru-RU"/>
        </w:rPr>
        <w:t xml:space="preserve"> срок</w:t>
      </w:r>
      <w:r w:rsidR="000C3931" w:rsidRPr="00931975">
        <w:rPr>
          <w:rFonts w:asciiTheme="majorHAnsi" w:hAnsiTheme="majorHAnsi"/>
          <w:sz w:val="23"/>
          <w:szCs w:val="23"/>
          <w:lang w:val="ru-RU"/>
        </w:rPr>
        <w:t>.</w:t>
      </w:r>
    </w:p>
    <w:p w14:paraId="4274902E" w14:textId="12232C6E" w:rsidR="0030408C" w:rsidRDefault="00033CEF" w:rsidP="0030408C">
      <w:pPr>
        <w:pStyle w:val="ab"/>
        <w:numPr>
          <w:ilvl w:val="2"/>
          <w:numId w:val="1"/>
        </w:numPr>
        <w:shd w:val="clear" w:color="auto" w:fill="FFFFFF" w:themeFill="background1"/>
        <w:tabs>
          <w:tab w:val="clear" w:pos="1288"/>
          <w:tab w:val="left" w:pos="-1276"/>
        </w:tabs>
        <w:ind w:left="0" w:firstLine="568"/>
        <w:jc w:val="both"/>
        <w:rPr>
          <w:rFonts w:asciiTheme="majorHAnsi" w:hAnsiTheme="majorHAnsi"/>
          <w:sz w:val="23"/>
          <w:szCs w:val="23"/>
          <w:lang w:val="ru-RU"/>
        </w:rPr>
      </w:pPr>
      <w:r w:rsidRPr="00931975">
        <w:rPr>
          <w:rFonts w:asciiTheme="majorHAnsi" w:hAnsiTheme="majorHAnsi"/>
          <w:sz w:val="23"/>
          <w:szCs w:val="23"/>
          <w:lang w:val="ru-RU"/>
        </w:rPr>
        <w:t xml:space="preserve">В случае пропуска занятий </w:t>
      </w:r>
      <w:r w:rsidR="0030408C" w:rsidRPr="00931975">
        <w:rPr>
          <w:rFonts w:asciiTheme="majorHAnsi" w:hAnsiTheme="majorHAnsi"/>
          <w:sz w:val="23"/>
          <w:szCs w:val="23"/>
          <w:lang w:val="ru-RU"/>
        </w:rPr>
        <w:t xml:space="preserve">Обучающимся </w:t>
      </w:r>
      <w:r w:rsidRPr="00931975">
        <w:rPr>
          <w:rFonts w:asciiTheme="majorHAnsi" w:hAnsiTheme="majorHAnsi"/>
          <w:sz w:val="23"/>
          <w:szCs w:val="23"/>
          <w:lang w:val="ru-RU"/>
        </w:rPr>
        <w:t>по причине болезни</w:t>
      </w:r>
      <w:r w:rsidR="006562B5" w:rsidRPr="00931975">
        <w:rPr>
          <w:rFonts w:asciiTheme="majorHAnsi" w:hAnsiTheme="majorHAnsi"/>
          <w:sz w:val="23"/>
          <w:szCs w:val="23"/>
          <w:lang w:val="ru-RU"/>
        </w:rPr>
        <w:t xml:space="preserve">, что подтверждается справкой из медицинского учреждения (Форма № 095/у), </w:t>
      </w:r>
      <w:r w:rsidR="0030408C" w:rsidRPr="00931975">
        <w:rPr>
          <w:rFonts w:asciiTheme="majorHAnsi" w:hAnsiTheme="majorHAnsi"/>
          <w:sz w:val="23"/>
          <w:szCs w:val="23"/>
          <w:lang w:val="ru-RU"/>
        </w:rPr>
        <w:t xml:space="preserve"> или служебной командировки</w:t>
      </w:r>
      <w:r w:rsidRPr="002E5ED2">
        <w:rPr>
          <w:rFonts w:asciiTheme="majorHAnsi" w:hAnsiTheme="majorHAnsi"/>
          <w:sz w:val="23"/>
          <w:szCs w:val="23"/>
          <w:lang w:val="ru-RU"/>
        </w:rPr>
        <w:t xml:space="preserve"> </w:t>
      </w:r>
      <w:r w:rsidR="0030408C" w:rsidRPr="0030408C">
        <w:rPr>
          <w:rFonts w:asciiTheme="majorHAnsi" w:hAnsiTheme="majorHAnsi"/>
          <w:sz w:val="23"/>
          <w:szCs w:val="23"/>
          <w:lang w:val="ru-RU"/>
        </w:rPr>
        <w:t>при условии уведомления об этом Исполнителя не позднее, чем за 24 часа до начала занятий, предоставить возможность в течение 1 месяца отработать пропущенные занятия</w:t>
      </w:r>
      <w:r w:rsidR="0030408C">
        <w:rPr>
          <w:rFonts w:asciiTheme="majorHAnsi" w:hAnsiTheme="majorHAnsi"/>
          <w:sz w:val="23"/>
          <w:szCs w:val="23"/>
          <w:lang w:val="ru-RU"/>
        </w:rPr>
        <w:t>, в формате компенсационных занятий,</w:t>
      </w:r>
      <w:r w:rsidR="0030408C" w:rsidRPr="0030408C">
        <w:rPr>
          <w:rFonts w:asciiTheme="majorHAnsi" w:hAnsiTheme="majorHAnsi"/>
          <w:sz w:val="23"/>
          <w:szCs w:val="23"/>
          <w:lang w:val="ru-RU"/>
        </w:rPr>
        <w:t xml:space="preserve"> в других группах в онлайн или оффлайн формате в соответс</w:t>
      </w:r>
      <w:r w:rsidR="0030408C">
        <w:rPr>
          <w:rFonts w:asciiTheme="majorHAnsi" w:hAnsiTheme="majorHAnsi"/>
          <w:sz w:val="23"/>
          <w:szCs w:val="23"/>
          <w:lang w:val="ru-RU"/>
        </w:rPr>
        <w:t>твии с действующим расписанием, в следующем соотношении: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30408C" w:rsidRPr="00DE2E83" w14:paraId="7F4E4E36" w14:textId="77777777" w:rsidTr="00036DAF">
        <w:tc>
          <w:tcPr>
            <w:tcW w:w="4785" w:type="dxa"/>
          </w:tcPr>
          <w:p w14:paraId="0B9E1AF2" w14:textId="77777777" w:rsidR="0030408C" w:rsidRPr="00DE2E83" w:rsidRDefault="0030408C" w:rsidP="00036DAF">
            <w:pPr>
              <w:rPr>
                <w:rFonts w:asciiTheme="majorHAnsi" w:hAnsiTheme="majorHAnsi"/>
              </w:rPr>
            </w:pPr>
            <w:proofErr w:type="spellStart"/>
            <w:r w:rsidRPr="00DE2E83">
              <w:rPr>
                <w:rFonts w:asciiTheme="majorHAnsi" w:hAnsiTheme="majorHAnsi"/>
                <w:sz w:val="22"/>
                <w:szCs w:val="22"/>
              </w:rPr>
              <w:t>Количество</w:t>
            </w:r>
            <w:proofErr w:type="spellEnd"/>
            <w:r w:rsidRPr="00DE2E8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E2E83">
              <w:rPr>
                <w:rFonts w:asciiTheme="majorHAnsi" w:hAnsiTheme="majorHAnsi"/>
                <w:sz w:val="22"/>
                <w:szCs w:val="22"/>
              </w:rPr>
              <w:t>пропущенных</w:t>
            </w:r>
            <w:proofErr w:type="spellEnd"/>
            <w:r w:rsidRPr="00DE2E8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E2E83">
              <w:rPr>
                <w:rFonts w:asciiTheme="majorHAnsi" w:hAnsiTheme="majorHAnsi"/>
                <w:sz w:val="22"/>
                <w:szCs w:val="22"/>
              </w:rPr>
              <w:t>занятий</w:t>
            </w:r>
            <w:proofErr w:type="spellEnd"/>
            <w:r w:rsidRPr="00DE2E8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E2E83">
              <w:rPr>
                <w:rFonts w:asciiTheme="majorHAnsi" w:hAnsiTheme="majorHAnsi"/>
                <w:sz w:val="22"/>
                <w:szCs w:val="22"/>
              </w:rPr>
              <w:t>подряд</w:t>
            </w:r>
            <w:proofErr w:type="spellEnd"/>
          </w:p>
        </w:tc>
        <w:tc>
          <w:tcPr>
            <w:tcW w:w="4785" w:type="dxa"/>
          </w:tcPr>
          <w:p w14:paraId="4B7C6C29" w14:textId="77777777" w:rsidR="0030408C" w:rsidRPr="00DE2E83" w:rsidRDefault="0030408C" w:rsidP="00036DAF">
            <w:pPr>
              <w:rPr>
                <w:rFonts w:asciiTheme="majorHAnsi" w:hAnsiTheme="majorHAnsi"/>
              </w:rPr>
            </w:pPr>
            <w:proofErr w:type="spellStart"/>
            <w:r w:rsidRPr="00DE2E83">
              <w:rPr>
                <w:rFonts w:asciiTheme="majorHAnsi" w:hAnsiTheme="majorHAnsi"/>
                <w:sz w:val="22"/>
                <w:szCs w:val="22"/>
              </w:rPr>
              <w:t>Количество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предоставляемых</w:t>
            </w:r>
            <w:proofErr w:type="spellEnd"/>
            <w:r w:rsidRPr="00DE2E8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E2E83">
              <w:rPr>
                <w:rFonts w:asciiTheme="majorHAnsi" w:hAnsiTheme="majorHAnsi"/>
                <w:sz w:val="22"/>
                <w:szCs w:val="22"/>
              </w:rPr>
              <w:t>компенсационных</w:t>
            </w:r>
            <w:proofErr w:type="spellEnd"/>
            <w:r w:rsidRPr="00DE2E8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DE2E83">
              <w:rPr>
                <w:rFonts w:asciiTheme="majorHAnsi" w:hAnsiTheme="majorHAnsi"/>
                <w:sz w:val="22"/>
                <w:szCs w:val="22"/>
              </w:rPr>
              <w:t>занятий</w:t>
            </w:r>
            <w:proofErr w:type="spellEnd"/>
          </w:p>
        </w:tc>
      </w:tr>
      <w:tr w:rsidR="0030408C" w:rsidRPr="00DE2E83" w14:paraId="7A3F1F07" w14:textId="77777777" w:rsidTr="00036DAF">
        <w:tc>
          <w:tcPr>
            <w:tcW w:w="4785" w:type="dxa"/>
          </w:tcPr>
          <w:p w14:paraId="15F30FD5" w14:textId="39C657FF" w:rsidR="0030408C" w:rsidRPr="0030408C" w:rsidRDefault="0030408C" w:rsidP="00036DAF">
            <w:pPr>
              <w:rPr>
                <w:rFonts w:asciiTheme="majorHAnsi" w:hAnsiTheme="majorHAnsi"/>
                <w:sz w:val="22"/>
                <w:szCs w:val="22"/>
                <w:lang w:val="ru-RU"/>
              </w:rPr>
            </w:pPr>
            <w:r>
              <w:rPr>
                <w:rFonts w:asciiTheme="majorHAnsi" w:hAnsiTheme="majorHAnsi"/>
                <w:sz w:val="22"/>
                <w:szCs w:val="22"/>
                <w:lang w:val="ru-RU"/>
              </w:rPr>
              <w:t xml:space="preserve">1 </w:t>
            </w:r>
          </w:p>
        </w:tc>
        <w:tc>
          <w:tcPr>
            <w:tcW w:w="4785" w:type="dxa"/>
          </w:tcPr>
          <w:p w14:paraId="28B31BD2" w14:textId="7A16417F" w:rsidR="0030408C" w:rsidRPr="0030408C" w:rsidRDefault="0030408C" w:rsidP="00036DAF">
            <w:pPr>
              <w:rPr>
                <w:rFonts w:asciiTheme="majorHAnsi" w:hAnsiTheme="majorHAnsi"/>
                <w:sz w:val="22"/>
                <w:szCs w:val="22"/>
                <w:lang w:val="ru-RU"/>
              </w:rPr>
            </w:pPr>
            <w:r>
              <w:rPr>
                <w:rFonts w:asciiTheme="majorHAnsi" w:hAnsiTheme="majorHAnsi"/>
                <w:sz w:val="22"/>
                <w:szCs w:val="22"/>
                <w:lang w:val="ru-RU"/>
              </w:rPr>
              <w:t xml:space="preserve">Не предоставляется </w:t>
            </w:r>
          </w:p>
        </w:tc>
      </w:tr>
      <w:tr w:rsidR="0030408C" w:rsidRPr="00DE2E83" w14:paraId="031275D0" w14:textId="77777777" w:rsidTr="00036DAF">
        <w:tc>
          <w:tcPr>
            <w:tcW w:w="4785" w:type="dxa"/>
          </w:tcPr>
          <w:p w14:paraId="7A1B6E57" w14:textId="229B1BFD" w:rsidR="0030408C" w:rsidRPr="00DE2E83" w:rsidRDefault="0030408C" w:rsidP="00036D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2-3</w:t>
            </w:r>
          </w:p>
        </w:tc>
        <w:tc>
          <w:tcPr>
            <w:tcW w:w="4785" w:type="dxa"/>
          </w:tcPr>
          <w:p w14:paraId="09650236" w14:textId="424AD5F9" w:rsidR="0030408C" w:rsidRPr="00DE2E83" w:rsidRDefault="0030408C" w:rsidP="00036D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30408C" w:rsidRPr="00DE2E83" w14:paraId="0F7CC2B6" w14:textId="77777777" w:rsidTr="00036DAF">
        <w:tc>
          <w:tcPr>
            <w:tcW w:w="4785" w:type="dxa"/>
          </w:tcPr>
          <w:p w14:paraId="763E55C5" w14:textId="1B1977C6" w:rsidR="0030408C" w:rsidRPr="0030408C" w:rsidRDefault="0030408C" w:rsidP="00036DAF">
            <w:pPr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sz w:val="22"/>
                <w:szCs w:val="22"/>
                <w:lang w:val="ru-RU"/>
              </w:rPr>
              <w:t>4</w:t>
            </w:r>
          </w:p>
        </w:tc>
        <w:tc>
          <w:tcPr>
            <w:tcW w:w="4785" w:type="dxa"/>
          </w:tcPr>
          <w:p w14:paraId="506D6306" w14:textId="45B57DDA" w:rsidR="0030408C" w:rsidRPr="00DE2E83" w:rsidRDefault="0030408C" w:rsidP="00036D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30408C" w:rsidRPr="00DE2E83" w14:paraId="2A389655" w14:textId="77777777" w:rsidTr="00036DAF">
        <w:tc>
          <w:tcPr>
            <w:tcW w:w="4785" w:type="dxa"/>
          </w:tcPr>
          <w:p w14:paraId="40467850" w14:textId="08D25D89" w:rsidR="0030408C" w:rsidRPr="0030408C" w:rsidRDefault="0030408C" w:rsidP="00036DAF">
            <w:pPr>
              <w:rPr>
                <w:rFonts w:asciiTheme="majorHAnsi" w:hAnsiTheme="majorHAnsi"/>
                <w:lang w:val="ru-RU"/>
              </w:rPr>
            </w:pPr>
            <w:r>
              <w:rPr>
                <w:rFonts w:asciiTheme="majorHAnsi" w:hAnsiTheme="majorHAnsi"/>
                <w:sz w:val="22"/>
                <w:szCs w:val="22"/>
                <w:lang w:val="ru-RU"/>
              </w:rPr>
              <w:t>5-6</w:t>
            </w:r>
          </w:p>
        </w:tc>
        <w:tc>
          <w:tcPr>
            <w:tcW w:w="4785" w:type="dxa"/>
          </w:tcPr>
          <w:p w14:paraId="6A8277BE" w14:textId="7537C12C" w:rsidR="0030408C" w:rsidRPr="00DE2E83" w:rsidRDefault="0030408C" w:rsidP="00036D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</w:tr>
      <w:tr w:rsidR="0030408C" w:rsidRPr="00DE2E83" w14:paraId="7299B5EF" w14:textId="77777777" w:rsidTr="00036DAF">
        <w:tc>
          <w:tcPr>
            <w:tcW w:w="4785" w:type="dxa"/>
          </w:tcPr>
          <w:p w14:paraId="3E5660A8" w14:textId="6E571265" w:rsidR="0030408C" w:rsidRDefault="0030408C" w:rsidP="00036DAF">
            <w:pPr>
              <w:rPr>
                <w:rFonts w:asciiTheme="majorHAnsi" w:hAnsiTheme="majorHAnsi"/>
                <w:sz w:val="22"/>
                <w:szCs w:val="22"/>
                <w:lang w:val="ru-RU"/>
              </w:rPr>
            </w:pPr>
            <w:r>
              <w:rPr>
                <w:rFonts w:asciiTheme="majorHAnsi" w:hAnsiTheme="majorHAnsi"/>
                <w:sz w:val="22"/>
                <w:szCs w:val="22"/>
                <w:lang w:val="ru-RU"/>
              </w:rPr>
              <w:t>7-8</w:t>
            </w:r>
          </w:p>
        </w:tc>
        <w:tc>
          <w:tcPr>
            <w:tcW w:w="4785" w:type="dxa"/>
          </w:tcPr>
          <w:p w14:paraId="12C6E05B" w14:textId="1D698C61" w:rsidR="0030408C" w:rsidRPr="0030408C" w:rsidRDefault="0030408C" w:rsidP="00036DAF">
            <w:pPr>
              <w:rPr>
                <w:rFonts w:asciiTheme="majorHAnsi" w:hAnsiTheme="majorHAnsi"/>
                <w:sz w:val="22"/>
                <w:szCs w:val="22"/>
                <w:lang w:val="ru-RU"/>
              </w:rPr>
            </w:pPr>
            <w:r>
              <w:rPr>
                <w:rFonts w:asciiTheme="majorHAnsi" w:hAnsiTheme="majorHAnsi"/>
                <w:sz w:val="22"/>
                <w:szCs w:val="22"/>
                <w:lang w:val="ru-RU"/>
              </w:rPr>
              <w:t>4</w:t>
            </w:r>
          </w:p>
        </w:tc>
      </w:tr>
    </w:tbl>
    <w:p w14:paraId="7925A1BA" w14:textId="2C031DFB" w:rsidR="001176CB" w:rsidRDefault="0030408C" w:rsidP="00E67A9A">
      <w:pPr>
        <w:shd w:val="clear" w:color="auto" w:fill="FFFFFF" w:themeFill="background1"/>
        <w:tabs>
          <w:tab w:val="left" w:pos="-1276"/>
        </w:tabs>
        <w:ind w:firstLine="567"/>
        <w:jc w:val="both"/>
        <w:rPr>
          <w:rFonts w:asciiTheme="majorHAnsi" w:hAnsiTheme="majorHAnsi"/>
          <w:sz w:val="23"/>
          <w:szCs w:val="23"/>
          <w:lang w:val="ru-RU"/>
        </w:rPr>
      </w:pPr>
      <w:r>
        <w:rPr>
          <w:rFonts w:asciiTheme="majorHAnsi" w:hAnsiTheme="majorHAnsi"/>
          <w:sz w:val="23"/>
          <w:szCs w:val="23"/>
          <w:lang w:val="ru-RU"/>
        </w:rPr>
        <w:t xml:space="preserve">Компенсационные занятия </w:t>
      </w:r>
      <w:r w:rsidRPr="0030408C">
        <w:rPr>
          <w:rFonts w:asciiTheme="majorHAnsi" w:hAnsiTheme="majorHAnsi"/>
          <w:sz w:val="23"/>
          <w:szCs w:val="23"/>
          <w:lang w:val="ru-RU"/>
        </w:rPr>
        <w:t xml:space="preserve">предоставляется по письменному заявлению Заказчика с приложением копий соответствующих документов, подтверждающих уважительную причину отсутствия на занятии. В случае неиспользования этой возможности денежные средства, внесенные за пропущенные занятия, не возвращаются, и эти занятия не могут быть </w:t>
      </w:r>
      <w:r w:rsidR="0074154A">
        <w:rPr>
          <w:rFonts w:asciiTheme="majorHAnsi" w:hAnsiTheme="majorHAnsi"/>
          <w:sz w:val="23"/>
          <w:szCs w:val="23"/>
          <w:lang w:val="ru-RU"/>
        </w:rPr>
        <w:t>компенсированы</w:t>
      </w:r>
      <w:r w:rsidRPr="0030408C">
        <w:rPr>
          <w:rFonts w:asciiTheme="majorHAnsi" w:hAnsiTheme="majorHAnsi"/>
          <w:sz w:val="23"/>
          <w:szCs w:val="23"/>
          <w:lang w:val="ru-RU"/>
        </w:rPr>
        <w:t>.</w:t>
      </w:r>
      <w:r w:rsidR="00E742E7">
        <w:rPr>
          <w:rFonts w:asciiTheme="majorHAnsi" w:hAnsiTheme="majorHAnsi"/>
          <w:sz w:val="23"/>
          <w:szCs w:val="23"/>
          <w:lang w:val="ru-RU"/>
        </w:rPr>
        <w:t xml:space="preserve"> </w:t>
      </w:r>
    </w:p>
    <w:p w14:paraId="54D23764" w14:textId="15B074CF" w:rsidR="00E67A9A" w:rsidRDefault="00E67A9A" w:rsidP="009A02F0">
      <w:pPr>
        <w:pStyle w:val="ab"/>
        <w:numPr>
          <w:ilvl w:val="2"/>
          <w:numId w:val="1"/>
        </w:numPr>
        <w:shd w:val="clear" w:color="auto" w:fill="FFFFFF" w:themeFill="background1"/>
        <w:tabs>
          <w:tab w:val="left" w:pos="-1276"/>
        </w:tabs>
        <w:ind w:left="0" w:firstLine="567"/>
        <w:jc w:val="both"/>
        <w:rPr>
          <w:rFonts w:asciiTheme="majorHAnsi" w:hAnsiTheme="majorHAnsi"/>
          <w:sz w:val="23"/>
          <w:szCs w:val="23"/>
          <w:lang w:val="ru-RU"/>
        </w:rPr>
      </w:pPr>
      <w:r>
        <w:rPr>
          <w:rFonts w:asciiTheme="majorHAnsi" w:hAnsiTheme="majorHAnsi"/>
          <w:sz w:val="23"/>
          <w:szCs w:val="23"/>
          <w:lang w:val="ru-RU"/>
        </w:rPr>
        <w:t>Исполнитель имеет право о</w:t>
      </w:r>
      <w:r w:rsidRPr="00E67A9A">
        <w:rPr>
          <w:rFonts w:asciiTheme="majorHAnsi" w:hAnsiTheme="majorHAnsi"/>
          <w:sz w:val="23"/>
          <w:szCs w:val="23"/>
          <w:lang w:val="ru-RU"/>
        </w:rPr>
        <w:t xml:space="preserve">тказать в предоставлении </w:t>
      </w:r>
      <w:r>
        <w:rPr>
          <w:rFonts w:asciiTheme="majorHAnsi" w:hAnsiTheme="majorHAnsi"/>
          <w:sz w:val="23"/>
          <w:szCs w:val="23"/>
          <w:lang w:val="ru-RU"/>
        </w:rPr>
        <w:t>компенсационных</w:t>
      </w:r>
      <w:r w:rsidRPr="00E67A9A">
        <w:rPr>
          <w:rFonts w:asciiTheme="majorHAnsi" w:hAnsiTheme="majorHAnsi"/>
          <w:sz w:val="23"/>
          <w:szCs w:val="23"/>
          <w:lang w:val="ru-RU"/>
        </w:rPr>
        <w:t xml:space="preserve"> занятий в случае пропуска занятий </w:t>
      </w:r>
      <w:r w:rsidR="00307F07">
        <w:rPr>
          <w:rFonts w:asciiTheme="majorHAnsi" w:hAnsiTheme="majorHAnsi"/>
          <w:sz w:val="23"/>
          <w:szCs w:val="23"/>
          <w:lang w:val="ru-RU"/>
        </w:rPr>
        <w:t>Обучающимся</w:t>
      </w:r>
      <w:r w:rsidRPr="00E67A9A">
        <w:rPr>
          <w:rFonts w:asciiTheme="majorHAnsi" w:hAnsiTheme="majorHAnsi"/>
          <w:sz w:val="23"/>
          <w:szCs w:val="23"/>
          <w:lang w:val="ru-RU"/>
        </w:rPr>
        <w:t xml:space="preserve"> без уважительной причины, при этом денежные средства не возвращаются. Пропущенные занятия </w:t>
      </w:r>
      <w:r w:rsidR="00307F07">
        <w:rPr>
          <w:rFonts w:asciiTheme="majorHAnsi" w:hAnsiTheme="majorHAnsi"/>
          <w:sz w:val="23"/>
          <w:szCs w:val="23"/>
          <w:lang w:val="ru-RU"/>
        </w:rPr>
        <w:t>Обучающийся</w:t>
      </w:r>
      <w:r w:rsidRPr="00E67A9A">
        <w:rPr>
          <w:rFonts w:asciiTheme="majorHAnsi" w:hAnsiTheme="majorHAnsi"/>
          <w:sz w:val="23"/>
          <w:szCs w:val="23"/>
          <w:lang w:val="ru-RU"/>
        </w:rPr>
        <w:t xml:space="preserve"> отрабатывает самостоятельно, используя имеющиеся учебные пособия.</w:t>
      </w:r>
    </w:p>
    <w:p w14:paraId="33BA59C7" w14:textId="3C5A7AD6" w:rsidR="003F0ED7" w:rsidRDefault="00555C06" w:rsidP="009A02F0">
      <w:pPr>
        <w:pStyle w:val="ab"/>
        <w:numPr>
          <w:ilvl w:val="2"/>
          <w:numId w:val="1"/>
        </w:numPr>
        <w:shd w:val="clear" w:color="auto" w:fill="FFFFFF" w:themeFill="background1"/>
        <w:tabs>
          <w:tab w:val="left" w:pos="-1276"/>
        </w:tabs>
        <w:ind w:left="0" w:firstLine="567"/>
        <w:jc w:val="both"/>
        <w:rPr>
          <w:rFonts w:asciiTheme="majorHAnsi" w:hAnsiTheme="majorHAnsi"/>
          <w:sz w:val="23"/>
          <w:szCs w:val="23"/>
          <w:lang w:val="ru-RU"/>
        </w:rPr>
      </w:pPr>
      <w:r w:rsidRPr="002E5ED2">
        <w:rPr>
          <w:rFonts w:asciiTheme="majorHAnsi" w:hAnsiTheme="majorHAnsi"/>
          <w:sz w:val="23"/>
          <w:szCs w:val="23"/>
          <w:lang w:val="ru-RU"/>
        </w:rPr>
        <w:t>Исполнитель оставляет за собой право</w:t>
      </w:r>
      <w:r w:rsidR="002C01F4">
        <w:rPr>
          <w:rFonts w:asciiTheme="majorHAnsi" w:hAnsiTheme="majorHAnsi"/>
          <w:sz w:val="23"/>
          <w:szCs w:val="23"/>
          <w:lang w:val="ru-RU"/>
        </w:rPr>
        <w:t xml:space="preserve"> заменить преподавателя, </w:t>
      </w:r>
      <w:r w:rsidRPr="002E5ED2">
        <w:rPr>
          <w:rFonts w:asciiTheme="majorHAnsi" w:hAnsiTheme="majorHAnsi"/>
          <w:sz w:val="23"/>
          <w:szCs w:val="23"/>
          <w:lang w:val="ru-RU"/>
        </w:rPr>
        <w:t xml:space="preserve">временно </w:t>
      </w:r>
      <w:r w:rsidR="00420074">
        <w:rPr>
          <w:rFonts w:asciiTheme="majorHAnsi" w:hAnsiTheme="majorHAnsi"/>
          <w:sz w:val="23"/>
          <w:szCs w:val="23"/>
          <w:lang w:val="ru-RU"/>
        </w:rPr>
        <w:t>приостановить обучение в группе</w:t>
      </w:r>
      <w:r w:rsidRPr="002E5ED2">
        <w:rPr>
          <w:rFonts w:asciiTheme="majorHAnsi" w:hAnsiTheme="majorHAnsi"/>
          <w:sz w:val="23"/>
          <w:szCs w:val="23"/>
          <w:lang w:val="ru-RU"/>
        </w:rPr>
        <w:t>, если количество Обуча</w:t>
      </w:r>
      <w:r w:rsidR="009A02F0">
        <w:rPr>
          <w:rFonts w:asciiTheme="majorHAnsi" w:hAnsiTheme="majorHAnsi"/>
          <w:sz w:val="23"/>
          <w:szCs w:val="23"/>
          <w:lang w:val="ru-RU"/>
        </w:rPr>
        <w:t>ющихся в группе составит менее 3</w:t>
      </w:r>
      <w:r w:rsidRPr="002E5ED2">
        <w:rPr>
          <w:rFonts w:asciiTheme="majorHAnsi" w:hAnsiTheme="majorHAnsi"/>
          <w:sz w:val="23"/>
          <w:szCs w:val="23"/>
          <w:lang w:val="ru-RU"/>
        </w:rPr>
        <w:t xml:space="preserve"> человек, </w:t>
      </w:r>
      <w:r w:rsidR="009A02F0" w:rsidRPr="009A02F0">
        <w:rPr>
          <w:rFonts w:asciiTheme="majorHAnsi" w:hAnsiTheme="majorHAnsi"/>
          <w:sz w:val="23"/>
          <w:szCs w:val="23"/>
          <w:lang w:val="ru-RU"/>
        </w:rPr>
        <w:t>до того момента, пока не</w:t>
      </w:r>
      <w:r w:rsidR="009A02F0">
        <w:rPr>
          <w:rFonts w:asciiTheme="majorHAnsi" w:hAnsiTheme="majorHAnsi"/>
          <w:sz w:val="23"/>
          <w:szCs w:val="23"/>
          <w:lang w:val="ru-RU"/>
        </w:rPr>
        <w:t xml:space="preserve"> будет собрана группа не менее 4</w:t>
      </w:r>
      <w:r w:rsidR="009A02F0" w:rsidRPr="009A02F0">
        <w:rPr>
          <w:rFonts w:asciiTheme="majorHAnsi" w:hAnsiTheme="majorHAnsi"/>
          <w:sz w:val="23"/>
          <w:szCs w:val="23"/>
          <w:lang w:val="ru-RU"/>
        </w:rPr>
        <w:t xml:space="preserve"> человек</w:t>
      </w:r>
      <w:r w:rsidR="009A02F0">
        <w:rPr>
          <w:rFonts w:asciiTheme="majorHAnsi" w:hAnsiTheme="majorHAnsi"/>
          <w:sz w:val="23"/>
          <w:szCs w:val="23"/>
          <w:lang w:val="ru-RU"/>
        </w:rPr>
        <w:t>,</w:t>
      </w:r>
      <w:r w:rsidR="009A02F0" w:rsidRPr="009A02F0">
        <w:rPr>
          <w:rFonts w:asciiTheme="majorHAnsi" w:hAnsiTheme="majorHAnsi"/>
          <w:sz w:val="23"/>
          <w:szCs w:val="23"/>
          <w:lang w:val="ru-RU"/>
        </w:rPr>
        <w:t xml:space="preserve"> </w:t>
      </w:r>
      <w:r w:rsidRPr="002E5ED2">
        <w:rPr>
          <w:rFonts w:asciiTheme="majorHAnsi" w:hAnsiTheme="majorHAnsi"/>
          <w:sz w:val="23"/>
          <w:szCs w:val="23"/>
          <w:lang w:val="ru-RU"/>
        </w:rPr>
        <w:t>а также объединить несколько групп, при условии, что количественный состав новой группы не будет превышать 10 человек.</w:t>
      </w:r>
      <w:r w:rsidR="009A02F0" w:rsidRPr="009A02F0">
        <w:rPr>
          <w:lang w:val="ru-RU"/>
        </w:rPr>
        <w:t xml:space="preserve"> </w:t>
      </w:r>
      <w:r w:rsidR="009A02F0">
        <w:rPr>
          <w:rFonts w:asciiTheme="majorHAnsi" w:hAnsiTheme="majorHAnsi"/>
          <w:sz w:val="23"/>
          <w:szCs w:val="23"/>
          <w:lang w:val="ru-RU"/>
        </w:rPr>
        <w:t>Предложить группе из 3</w:t>
      </w:r>
      <w:r w:rsidR="009A02F0" w:rsidRPr="009A02F0">
        <w:rPr>
          <w:rFonts w:asciiTheme="majorHAnsi" w:hAnsiTheme="majorHAnsi"/>
          <w:sz w:val="23"/>
          <w:szCs w:val="23"/>
          <w:lang w:val="ru-RU"/>
        </w:rPr>
        <w:t xml:space="preserve"> и менее человек производить оплату занятий исходя из стоимости занятий в мини-группе или стоимости индивидуальных занятий.</w:t>
      </w:r>
    </w:p>
    <w:p w14:paraId="413C5013" w14:textId="77777777" w:rsidR="009A02F0" w:rsidRPr="009A02F0" w:rsidRDefault="009A02F0" w:rsidP="009A02F0">
      <w:pPr>
        <w:pStyle w:val="ab"/>
        <w:numPr>
          <w:ilvl w:val="2"/>
          <w:numId w:val="1"/>
        </w:numPr>
        <w:shd w:val="clear" w:color="auto" w:fill="FFFFFF" w:themeFill="background1"/>
        <w:tabs>
          <w:tab w:val="left" w:pos="-1276"/>
        </w:tabs>
        <w:ind w:left="0" w:firstLine="567"/>
        <w:jc w:val="both"/>
        <w:rPr>
          <w:rFonts w:asciiTheme="majorHAnsi" w:hAnsiTheme="majorHAnsi"/>
          <w:sz w:val="23"/>
          <w:szCs w:val="23"/>
          <w:lang w:val="ru-RU"/>
        </w:rPr>
      </w:pPr>
      <w:r w:rsidRPr="009A02F0">
        <w:rPr>
          <w:rFonts w:asciiTheme="majorHAnsi" w:hAnsiTheme="majorHAnsi"/>
          <w:sz w:val="23"/>
          <w:szCs w:val="23"/>
          <w:lang w:val="ru-RU"/>
        </w:rPr>
        <w:t>Переносить и изменять время проведения занятий, выпадающих на нерабочие праздничные дни в соответствии с Трудовым законодательством РФ.</w:t>
      </w:r>
    </w:p>
    <w:p w14:paraId="5EE26B1C" w14:textId="20710E88" w:rsidR="00BD060D" w:rsidRDefault="00BD060D" w:rsidP="00BD060D">
      <w:pPr>
        <w:pStyle w:val="ab"/>
        <w:numPr>
          <w:ilvl w:val="2"/>
          <w:numId w:val="1"/>
        </w:numPr>
        <w:shd w:val="clear" w:color="auto" w:fill="FFFFFF" w:themeFill="background1"/>
        <w:tabs>
          <w:tab w:val="left" w:pos="-1276"/>
        </w:tabs>
        <w:ind w:left="0" w:firstLine="567"/>
        <w:jc w:val="both"/>
        <w:rPr>
          <w:rFonts w:asciiTheme="majorHAnsi" w:hAnsiTheme="majorHAnsi"/>
          <w:sz w:val="23"/>
          <w:szCs w:val="23"/>
          <w:lang w:val="ru-RU"/>
        </w:rPr>
      </w:pPr>
      <w:r w:rsidRPr="00BD060D">
        <w:rPr>
          <w:rFonts w:asciiTheme="majorHAnsi" w:hAnsiTheme="majorHAnsi"/>
          <w:sz w:val="23"/>
          <w:szCs w:val="23"/>
          <w:lang w:val="ru-RU"/>
        </w:rPr>
        <w:t xml:space="preserve">Использовать материалы, созданные </w:t>
      </w:r>
      <w:r>
        <w:rPr>
          <w:rFonts w:asciiTheme="majorHAnsi" w:hAnsiTheme="majorHAnsi"/>
          <w:sz w:val="23"/>
          <w:szCs w:val="23"/>
          <w:lang w:val="ru-RU"/>
        </w:rPr>
        <w:t>Обучающимся</w:t>
      </w:r>
      <w:r w:rsidRPr="00BD060D">
        <w:rPr>
          <w:rFonts w:asciiTheme="majorHAnsi" w:hAnsiTheme="majorHAnsi"/>
          <w:sz w:val="23"/>
          <w:szCs w:val="23"/>
          <w:lang w:val="ru-RU"/>
        </w:rPr>
        <w:t xml:space="preserve"> в процессе обучения, для осуществления образовательной и иной деятельности.</w:t>
      </w:r>
    </w:p>
    <w:p w14:paraId="678A65F6" w14:textId="77777777" w:rsidR="00BD060D" w:rsidRPr="002E5ED2" w:rsidRDefault="00BD060D" w:rsidP="00BD060D">
      <w:pPr>
        <w:pStyle w:val="ab"/>
        <w:shd w:val="clear" w:color="auto" w:fill="FFFFFF" w:themeFill="background1"/>
        <w:tabs>
          <w:tab w:val="left" w:pos="-1276"/>
        </w:tabs>
        <w:ind w:left="1288"/>
        <w:jc w:val="both"/>
        <w:rPr>
          <w:rFonts w:asciiTheme="majorHAnsi" w:hAnsiTheme="majorHAnsi"/>
          <w:sz w:val="23"/>
          <w:szCs w:val="23"/>
          <w:lang w:val="ru-RU"/>
        </w:rPr>
      </w:pPr>
    </w:p>
    <w:p w14:paraId="0F12EEDA" w14:textId="77777777" w:rsidR="00320CF8" w:rsidRPr="002E5ED2" w:rsidRDefault="00320CF8" w:rsidP="00B2571A">
      <w:pPr>
        <w:pStyle w:val="ab"/>
        <w:numPr>
          <w:ilvl w:val="1"/>
          <w:numId w:val="1"/>
        </w:numPr>
        <w:tabs>
          <w:tab w:val="left" w:pos="-1276"/>
          <w:tab w:val="left" w:pos="8205"/>
        </w:tabs>
        <w:ind w:left="0" w:firstLine="550"/>
        <w:jc w:val="both"/>
        <w:rPr>
          <w:rFonts w:asciiTheme="majorHAnsi" w:hAnsiTheme="majorHAnsi"/>
          <w:b/>
          <w:sz w:val="23"/>
          <w:szCs w:val="23"/>
          <w:lang w:val="ru-RU"/>
        </w:rPr>
      </w:pPr>
      <w:r w:rsidRPr="002E5ED2">
        <w:rPr>
          <w:rFonts w:asciiTheme="majorHAnsi" w:hAnsiTheme="majorHAnsi"/>
          <w:b/>
          <w:sz w:val="23"/>
          <w:szCs w:val="23"/>
          <w:lang w:val="ru-RU"/>
        </w:rPr>
        <w:t>Заказчик вправе:</w:t>
      </w:r>
    </w:p>
    <w:p w14:paraId="6461E694" w14:textId="77777777" w:rsidR="00320CF8" w:rsidRPr="002E5ED2" w:rsidRDefault="00320CF8" w:rsidP="00B04B02">
      <w:pPr>
        <w:pStyle w:val="ab"/>
        <w:numPr>
          <w:ilvl w:val="2"/>
          <w:numId w:val="1"/>
        </w:numPr>
        <w:tabs>
          <w:tab w:val="left" w:pos="-1276"/>
          <w:tab w:val="left" w:pos="8205"/>
        </w:tabs>
        <w:ind w:left="0" w:firstLine="568"/>
        <w:jc w:val="both"/>
        <w:rPr>
          <w:rFonts w:asciiTheme="majorHAnsi" w:hAnsiTheme="majorHAnsi"/>
          <w:sz w:val="23"/>
          <w:szCs w:val="23"/>
          <w:lang w:val="ru-RU"/>
        </w:rPr>
      </w:pPr>
      <w:r w:rsidRPr="002E5ED2">
        <w:rPr>
          <w:rFonts w:asciiTheme="majorHAnsi" w:hAnsiTheme="majorHAnsi"/>
          <w:sz w:val="23"/>
          <w:szCs w:val="23"/>
          <w:lang w:val="ru-RU"/>
        </w:rPr>
        <w:lastRenderedPageBreak/>
        <w:t xml:space="preserve"> Требовать надлежащего исполнения Исполнителем своих обязательств по организации процесса обучения, в том числе предоставления информации о расписании занятий, сроках и результатах аттестации, выдаче </w:t>
      </w:r>
      <w:r w:rsidR="003F0ED7" w:rsidRPr="002E5ED2">
        <w:rPr>
          <w:rFonts w:asciiTheme="majorHAnsi" w:hAnsiTheme="majorHAnsi"/>
          <w:sz w:val="23"/>
          <w:szCs w:val="23"/>
          <w:lang w:val="ru-RU"/>
        </w:rPr>
        <w:t>Сертификатов</w:t>
      </w:r>
      <w:r w:rsidRPr="002E5ED2">
        <w:rPr>
          <w:rFonts w:asciiTheme="majorHAnsi" w:hAnsiTheme="majorHAnsi"/>
          <w:sz w:val="23"/>
          <w:szCs w:val="23"/>
          <w:lang w:val="ru-RU"/>
        </w:rPr>
        <w:t>.</w:t>
      </w:r>
    </w:p>
    <w:p w14:paraId="1AD79D40" w14:textId="32D69041" w:rsidR="00320CF8" w:rsidRDefault="00320CF8" w:rsidP="00B04B02">
      <w:pPr>
        <w:pStyle w:val="ab"/>
        <w:numPr>
          <w:ilvl w:val="2"/>
          <w:numId w:val="1"/>
        </w:numPr>
        <w:tabs>
          <w:tab w:val="left" w:pos="-1276"/>
          <w:tab w:val="left" w:pos="8205"/>
        </w:tabs>
        <w:ind w:left="0" w:firstLine="568"/>
        <w:jc w:val="both"/>
        <w:rPr>
          <w:rFonts w:asciiTheme="majorHAnsi" w:hAnsiTheme="majorHAnsi"/>
          <w:sz w:val="23"/>
          <w:szCs w:val="23"/>
          <w:lang w:val="ru-RU"/>
        </w:rPr>
      </w:pPr>
      <w:r w:rsidRPr="002E5ED2">
        <w:rPr>
          <w:rFonts w:asciiTheme="majorHAnsi" w:hAnsiTheme="majorHAnsi"/>
          <w:sz w:val="23"/>
          <w:szCs w:val="23"/>
          <w:lang w:val="ru-RU"/>
        </w:rPr>
        <w:t xml:space="preserve">Обращаться к работникам Исполнителя по вопросам, касающимся исполнения обязательств по Договору. </w:t>
      </w:r>
    </w:p>
    <w:p w14:paraId="6C68DD7C" w14:textId="500659D3" w:rsidR="00B04B02" w:rsidRPr="002E5ED2" w:rsidRDefault="00B04B02" w:rsidP="00B04B02">
      <w:pPr>
        <w:pStyle w:val="ab"/>
        <w:numPr>
          <w:ilvl w:val="2"/>
          <w:numId w:val="1"/>
        </w:numPr>
        <w:tabs>
          <w:tab w:val="left" w:pos="-1276"/>
          <w:tab w:val="left" w:pos="8205"/>
        </w:tabs>
        <w:ind w:left="0" w:firstLine="568"/>
        <w:jc w:val="both"/>
        <w:rPr>
          <w:rFonts w:asciiTheme="majorHAnsi" w:hAnsiTheme="majorHAnsi"/>
          <w:sz w:val="23"/>
          <w:szCs w:val="23"/>
          <w:lang w:val="ru-RU"/>
        </w:rPr>
      </w:pPr>
      <w:r w:rsidRPr="00B04B02">
        <w:rPr>
          <w:rFonts w:asciiTheme="majorHAnsi" w:hAnsiTheme="majorHAnsi"/>
          <w:sz w:val="23"/>
          <w:szCs w:val="23"/>
          <w:lang w:val="ru-RU"/>
        </w:rPr>
        <w:t xml:space="preserve">Обратиться к Исполнителю с письменным заявлением в случае невозможности обучения </w:t>
      </w:r>
      <w:r>
        <w:rPr>
          <w:rFonts w:asciiTheme="majorHAnsi" w:hAnsiTheme="majorHAnsi"/>
          <w:sz w:val="23"/>
          <w:szCs w:val="23"/>
          <w:lang w:val="ru-RU"/>
        </w:rPr>
        <w:t>Обучающегося</w:t>
      </w:r>
      <w:r w:rsidRPr="00B04B02">
        <w:rPr>
          <w:rFonts w:asciiTheme="majorHAnsi" w:hAnsiTheme="majorHAnsi"/>
          <w:sz w:val="23"/>
          <w:szCs w:val="23"/>
          <w:lang w:val="ru-RU"/>
        </w:rPr>
        <w:t xml:space="preserve"> в предложенной группе. Переоформление и перерасчет неиспользованных часов и денежных средств производится с даты приема Исполнителем такого заявления. Заявления, поступившие после окончания оплаченного курса, рассмотрению и удовлетворению не подлежат.</w:t>
      </w:r>
    </w:p>
    <w:p w14:paraId="5CB85FCA" w14:textId="5C9F5DCB" w:rsidR="00320CF8" w:rsidRDefault="00600627" w:rsidP="00B04B02">
      <w:pPr>
        <w:pStyle w:val="ab"/>
        <w:numPr>
          <w:ilvl w:val="2"/>
          <w:numId w:val="1"/>
        </w:numPr>
        <w:tabs>
          <w:tab w:val="left" w:pos="-1276"/>
          <w:tab w:val="left" w:pos="8205"/>
        </w:tabs>
        <w:ind w:left="0" w:firstLine="568"/>
        <w:jc w:val="both"/>
        <w:rPr>
          <w:rFonts w:asciiTheme="majorHAnsi" w:hAnsiTheme="majorHAnsi"/>
          <w:sz w:val="23"/>
          <w:szCs w:val="23"/>
          <w:lang w:val="ru-RU"/>
        </w:rPr>
      </w:pPr>
      <w:r w:rsidRPr="002E5ED2">
        <w:rPr>
          <w:rFonts w:asciiTheme="majorHAnsi" w:hAnsiTheme="majorHAnsi"/>
          <w:sz w:val="23"/>
          <w:szCs w:val="23"/>
          <w:lang w:val="ru-RU"/>
        </w:rPr>
        <w:t>Обратиться с заявлением о восстановлении Обучающегося на обучение (в случае его отчислен</w:t>
      </w:r>
      <w:r w:rsidR="003F0ED7" w:rsidRPr="002E5ED2">
        <w:rPr>
          <w:rFonts w:asciiTheme="majorHAnsi" w:hAnsiTheme="majorHAnsi"/>
          <w:sz w:val="23"/>
          <w:szCs w:val="23"/>
          <w:lang w:val="ru-RU"/>
        </w:rPr>
        <w:t xml:space="preserve">ия) в порядке, предусмотренном </w:t>
      </w:r>
      <w:r w:rsidRPr="002E5ED2">
        <w:rPr>
          <w:rFonts w:asciiTheme="majorHAnsi" w:hAnsiTheme="majorHAnsi"/>
          <w:sz w:val="23"/>
          <w:szCs w:val="23"/>
          <w:lang w:val="ru-RU"/>
        </w:rPr>
        <w:t>локальными нормативными актами Исполнителя.</w:t>
      </w:r>
    </w:p>
    <w:p w14:paraId="162CDE12" w14:textId="28CAF5B3" w:rsidR="00B04B02" w:rsidRDefault="00F74F49" w:rsidP="00B04B02">
      <w:pPr>
        <w:pStyle w:val="ab"/>
        <w:numPr>
          <w:ilvl w:val="2"/>
          <w:numId w:val="1"/>
        </w:numPr>
        <w:tabs>
          <w:tab w:val="left" w:pos="-1276"/>
          <w:tab w:val="left" w:pos="8205"/>
        </w:tabs>
        <w:ind w:left="0" w:firstLine="568"/>
        <w:jc w:val="both"/>
        <w:rPr>
          <w:rFonts w:asciiTheme="majorHAnsi" w:hAnsiTheme="majorHAnsi"/>
          <w:sz w:val="23"/>
          <w:szCs w:val="23"/>
          <w:lang w:val="ru-RU"/>
        </w:rPr>
      </w:pPr>
      <w:r w:rsidRPr="00F74F49">
        <w:rPr>
          <w:rFonts w:asciiTheme="majorHAnsi" w:hAnsiTheme="majorHAnsi"/>
          <w:sz w:val="23"/>
          <w:szCs w:val="23"/>
          <w:lang w:val="ru-RU"/>
        </w:rPr>
        <w:t>В случае пропуска занятий</w:t>
      </w:r>
      <w:r>
        <w:rPr>
          <w:rFonts w:asciiTheme="majorHAnsi" w:hAnsiTheme="majorHAnsi"/>
          <w:sz w:val="23"/>
          <w:szCs w:val="23"/>
          <w:lang w:val="ru-RU"/>
        </w:rPr>
        <w:t xml:space="preserve"> Обучающимся</w:t>
      </w:r>
      <w:r w:rsidR="00E43C76">
        <w:rPr>
          <w:rFonts w:asciiTheme="majorHAnsi" w:hAnsiTheme="majorHAnsi"/>
          <w:sz w:val="23"/>
          <w:szCs w:val="23"/>
          <w:lang w:val="ru-RU"/>
        </w:rPr>
        <w:t xml:space="preserve"> по болезни</w:t>
      </w:r>
      <w:r>
        <w:rPr>
          <w:rFonts w:asciiTheme="majorHAnsi" w:hAnsiTheme="majorHAnsi"/>
          <w:sz w:val="23"/>
          <w:szCs w:val="23"/>
          <w:lang w:val="ru-RU"/>
        </w:rPr>
        <w:t xml:space="preserve"> Заказчик вправе </w:t>
      </w:r>
      <w:r w:rsidRPr="00F74F49">
        <w:rPr>
          <w:rFonts w:asciiTheme="majorHAnsi" w:hAnsiTheme="majorHAnsi"/>
          <w:sz w:val="23"/>
          <w:szCs w:val="23"/>
          <w:lang w:val="ru-RU"/>
        </w:rPr>
        <w:t xml:space="preserve">подать письменное заявление на предоставление </w:t>
      </w:r>
      <w:r w:rsidRPr="00CA7A71">
        <w:rPr>
          <w:rFonts w:asciiTheme="majorHAnsi" w:hAnsiTheme="majorHAnsi"/>
          <w:sz w:val="23"/>
          <w:szCs w:val="23"/>
          <w:lang w:val="ru-RU"/>
        </w:rPr>
        <w:t>компенсационного</w:t>
      </w:r>
      <w:r w:rsidRPr="00F74F49">
        <w:rPr>
          <w:rFonts w:asciiTheme="majorHAnsi" w:hAnsiTheme="majorHAnsi"/>
          <w:sz w:val="23"/>
          <w:szCs w:val="23"/>
          <w:lang w:val="ru-RU"/>
        </w:rPr>
        <w:t xml:space="preserve"> занятия(</w:t>
      </w:r>
      <w:proofErr w:type="spellStart"/>
      <w:r w:rsidRPr="00F74F49">
        <w:rPr>
          <w:rFonts w:asciiTheme="majorHAnsi" w:hAnsiTheme="majorHAnsi"/>
          <w:sz w:val="23"/>
          <w:szCs w:val="23"/>
          <w:lang w:val="ru-RU"/>
        </w:rPr>
        <w:t>ий</w:t>
      </w:r>
      <w:proofErr w:type="spellEnd"/>
      <w:r w:rsidRPr="00F74F49">
        <w:rPr>
          <w:rFonts w:asciiTheme="majorHAnsi" w:hAnsiTheme="majorHAnsi"/>
          <w:sz w:val="23"/>
          <w:szCs w:val="23"/>
          <w:lang w:val="ru-RU"/>
        </w:rPr>
        <w:t>) в счет пропущенного(</w:t>
      </w:r>
      <w:proofErr w:type="spellStart"/>
      <w:r w:rsidRPr="00F74F49">
        <w:rPr>
          <w:rFonts w:asciiTheme="majorHAnsi" w:hAnsiTheme="majorHAnsi"/>
          <w:sz w:val="23"/>
          <w:szCs w:val="23"/>
          <w:lang w:val="ru-RU"/>
        </w:rPr>
        <w:t>ых</w:t>
      </w:r>
      <w:proofErr w:type="spellEnd"/>
      <w:r w:rsidRPr="00F74F49">
        <w:rPr>
          <w:rFonts w:asciiTheme="majorHAnsi" w:hAnsiTheme="majorHAnsi"/>
          <w:sz w:val="23"/>
          <w:szCs w:val="23"/>
          <w:lang w:val="ru-RU"/>
        </w:rPr>
        <w:t xml:space="preserve">). Вышеуказанное заявление необходимо подать в течение одной недели с </w:t>
      </w:r>
      <w:r w:rsidRPr="00931975">
        <w:rPr>
          <w:rFonts w:asciiTheme="majorHAnsi" w:hAnsiTheme="majorHAnsi"/>
          <w:sz w:val="23"/>
          <w:szCs w:val="23"/>
          <w:lang w:val="ru-RU"/>
        </w:rPr>
        <w:t xml:space="preserve">момента последнего пропущенного занятия. Порядок и условия предоставления компенсационных занятий </w:t>
      </w:r>
      <w:r w:rsidR="00BC0AD3" w:rsidRPr="00931975">
        <w:rPr>
          <w:rFonts w:asciiTheme="majorHAnsi" w:hAnsiTheme="majorHAnsi"/>
          <w:sz w:val="23"/>
          <w:szCs w:val="23"/>
          <w:lang w:val="ru-RU"/>
        </w:rPr>
        <w:t xml:space="preserve">указаны </w:t>
      </w:r>
      <w:r w:rsidR="00B04B02" w:rsidRPr="00931975">
        <w:rPr>
          <w:rFonts w:asciiTheme="majorHAnsi" w:hAnsiTheme="majorHAnsi"/>
          <w:sz w:val="23"/>
          <w:szCs w:val="23"/>
          <w:lang w:val="ru-RU"/>
        </w:rPr>
        <w:t>в</w:t>
      </w:r>
      <w:r w:rsidR="00B04B02">
        <w:rPr>
          <w:rFonts w:asciiTheme="majorHAnsi" w:hAnsiTheme="majorHAnsi"/>
          <w:sz w:val="23"/>
          <w:szCs w:val="23"/>
          <w:lang w:val="ru-RU"/>
        </w:rPr>
        <w:t xml:space="preserve"> п. 2.2.4. настоящего Договора</w:t>
      </w:r>
      <w:r w:rsidRPr="00F74F49">
        <w:rPr>
          <w:rFonts w:asciiTheme="majorHAnsi" w:hAnsiTheme="majorHAnsi"/>
          <w:sz w:val="23"/>
          <w:szCs w:val="23"/>
          <w:lang w:val="ru-RU"/>
        </w:rPr>
        <w:t>. В случае нарушения срока предоставления заявления Исполнитель оставляет за собой право отказать в предоставлении компенсационных занятий.</w:t>
      </w:r>
    </w:p>
    <w:p w14:paraId="68DE1EFE" w14:textId="1CC1DE15" w:rsidR="00F74F49" w:rsidRPr="00F74F49" w:rsidRDefault="00F74F49" w:rsidP="00B04B02">
      <w:pPr>
        <w:pStyle w:val="ab"/>
        <w:tabs>
          <w:tab w:val="left" w:pos="-1276"/>
          <w:tab w:val="left" w:pos="8205"/>
        </w:tabs>
        <w:ind w:left="568"/>
        <w:jc w:val="both"/>
        <w:rPr>
          <w:rFonts w:asciiTheme="majorHAnsi" w:hAnsiTheme="majorHAnsi"/>
          <w:sz w:val="23"/>
          <w:szCs w:val="23"/>
          <w:lang w:val="ru-RU"/>
        </w:rPr>
      </w:pPr>
    </w:p>
    <w:p w14:paraId="283FA36C" w14:textId="77777777" w:rsidR="00320CF8" w:rsidRPr="002E5ED2" w:rsidRDefault="00320CF8" w:rsidP="00B2571A">
      <w:pPr>
        <w:pStyle w:val="ab"/>
        <w:numPr>
          <w:ilvl w:val="1"/>
          <w:numId w:val="1"/>
        </w:numPr>
        <w:tabs>
          <w:tab w:val="left" w:pos="-1276"/>
          <w:tab w:val="left" w:pos="8205"/>
        </w:tabs>
        <w:ind w:left="0" w:firstLine="550"/>
        <w:jc w:val="both"/>
        <w:rPr>
          <w:rFonts w:asciiTheme="majorHAnsi" w:hAnsiTheme="majorHAnsi"/>
          <w:b/>
          <w:sz w:val="23"/>
          <w:szCs w:val="23"/>
          <w:lang w:val="ru-RU"/>
        </w:rPr>
      </w:pPr>
      <w:r w:rsidRPr="002E5ED2">
        <w:rPr>
          <w:rFonts w:asciiTheme="majorHAnsi" w:hAnsiTheme="majorHAnsi"/>
          <w:b/>
          <w:sz w:val="23"/>
          <w:szCs w:val="23"/>
          <w:lang w:val="ru-RU"/>
        </w:rPr>
        <w:t>Заказчик обязуется:</w:t>
      </w:r>
    </w:p>
    <w:p w14:paraId="2C6D3450" w14:textId="02A44079" w:rsidR="005039E8" w:rsidRDefault="005039E8" w:rsidP="000C6113">
      <w:pPr>
        <w:pStyle w:val="ab"/>
        <w:numPr>
          <w:ilvl w:val="2"/>
          <w:numId w:val="1"/>
        </w:numPr>
        <w:shd w:val="clear" w:color="auto" w:fill="FFFFFF" w:themeFill="background1"/>
        <w:tabs>
          <w:tab w:val="left" w:pos="-1276"/>
          <w:tab w:val="left" w:pos="8205"/>
        </w:tabs>
        <w:ind w:left="0" w:firstLine="568"/>
        <w:jc w:val="both"/>
        <w:rPr>
          <w:rFonts w:asciiTheme="majorHAnsi" w:hAnsiTheme="majorHAnsi"/>
          <w:sz w:val="23"/>
          <w:szCs w:val="23"/>
          <w:lang w:val="ru-RU"/>
        </w:rPr>
      </w:pPr>
      <w:r w:rsidRPr="002E5ED2">
        <w:rPr>
          <w:rFonts w:asciiTheme="majorHAnsi" w:hAnsiTheme="majorHAnsi"/>
          <w:sz w:val="23"/>
          <w:szCs w:val="23"/>
          <w:lang w:val="ru-RU"/>
        </w:rPr>
        <w:t>Производить оплату занятий Исполнит</w:t>
      </w:r>
      <w:r w:rsidR="000654CA">
        <w:rPr>
          <w:rFonts w:asciiTheme="majorHAnsi" w:hAnsiTheme="majorHAnsi"/>
          <w:sz w:val="23"/>
          <w:szCs w:val="23"/>
          <w:lang w:val="ru-RU"/>
        </w:rPr>
        <w:t xml:space="preserve">елю в размере и в сроки, указанные в </w:t>
      </w:r>
      <w:r w:rsidR="00D455B0">
        <w:rPr>
          <w:rFonts w:asciiTheme="majorHAnsi" w:hAnsiTheme="majorHAnsi"/>
          <w:sz w:val="23"/>
          <w:szCs w:val="23"/>
          <w:lang w:val="ru-RU"/>
        </w:rPr>
        <w:t>Приложении № 1 к</w:t>
      </w:r>
      <w:r w:rsidR="000654CA">
        <w:rPr>
          <w:rFonts w:asciiTheme="majorHAnsi" w:hAnsiTheme="majorHAnsi"/>
          <w:sz w:val="23"/>
          <w:szCs w:val="23"/>
          <w:lang w:val="ru-RU"/>
        </w:rPr>
        <w:t xml:space="preserve"> настояще</w:t>
      </w:r>
      <w:r w:rsidR="00D455B0">
        <w:rPr>
          <w:rFonts w:asciiTheme="majorHAnsi" w:hAnsiTheme="majorHAnsi"/>
          <w:sz w:val="23"/>
          <w:szCs w:val="23"/>
          <w:lang w:val="ru-RU"/>
        </w:rPr>
        <w:t>му</w:t>
      </w:r>
      <w:r w:rsidR="000654CA">
        <w:rPr>
          <w:rFonts w:asciiTheme="majorHAnsi" w:hAnsiTheme="majorHAnsi"/>
          <w:sz w:val="23"/>
          <w:szCs w:val="23"/>
          <w:lang w:val="ru-RU"/>
        </w:rPr>
        <w:t xml:space="preserve"> Договор</w:t>
      </w:r>
      <w:r w:rsidR="00D455B0">
        <w:rPr>
          <w:rFonts w:asciiTheme="majorHAnsi" w:hAnsiTheme="majorHAnsi"/>
          <w:sz w:val="23"/>
          <w:szCs w:val="23"/>
          <w:lang w:val="ru-RU"/>
        </w:rPr>
        <w:t>у</w:t>
      </w:r>
      <w:r w:rsidRPr="00E43C76">
        <w:rPr>
          <w:rFonts w:asciiTheme="majorHAnsi" w:hAnsiTheme="majorHAnsi"/>
          <w:sz w:val="23"/>
          <w:szCs w:val="23"/>
          <w:lang w:val="ru-RU"/>
        </w:rPr>
        <w:t>.</w:t>
      </w:r>
    </w:p>
    <w:p w14:paraId="377BCB75" w14:textId="02A85271" w:rsidR="009A6972" w:rsidRPr="00E43C76" w:rsidRDefault="009A6972" w:rsidP="00962DE4">
      <w:pPr>
        <w:pStyle w:val="ab"/>
        <w:numPr>
          <w:ilvl w:val="2"/>
          <w:numId w:val="1"/>
        </w:numPr>
        <w:shd w:val="clear" w:color="auto" w:fill="FFFFFF" w:themeFill="background1"/>
        <w:tabs>
          <w:tab w:val="clear" w:pos="1288"/>
          <w:tab w:val="left" w:pos="-1276"/>
        </w:tabs>
        <w:ind w:left="0" w:firstLine="568"/>
        <w:jc w:val="both"/>
        <w:rPr>
          <w:rFonts w:asciiTheme="majorHAnsi" w:hAnsiTheme="majorHAnsi"/>
          <w:sz w:val="23"/>
          <w:szCs w:val="23"/>
          <w:lang w:val="ru-RU"/>
        </w:rPr>
      </w:pPr>
      <w:r w:rsidRPr="009A6972">
        <w:rPr>
          <w:rFonts w:asciiTheme="majorHAnsi" w:hAnsiTheme="majorHAnsi"/>
          <w:sz w:val="23"/>
          <w:szCs w:val="23"/>
          <w:lang w:val="ru-RU"/>
        </w:rPr>
        <w:t xml:space="preserve">Оплатить </w:t>
      </w:r>
      <w:r w:rsidR="00962DE4">
        <w:rPr>
          <w:rFonts w:asciiTheme="majorHAnsi" w:hAnsiTheme="majorHAnsi"/>
          <w:sz w:val="23"/>
          <w:szCs w:val="23"/>
          <w:lang w:val="ru-RU"/>
        </w:rPr>
        <w:t>регистрационный</w:t>
      </w:r>
      <w:r w:rsidRPr="009A6972">
        <w:rPr>
          <w:rFonts w:asciiTheme="majorHAnsi" w:hAnsiTheme="majorHAnsi"/>
          <w:sz w:val="23"/>
          <w:szCs w:val="23"/>
          <w:lang w:val="ru-RU"/>
        </w:rPr>
        <w:t xml:space="preserve"> взнос, не подлежащий возврату. </w:t>
      </w:r>
      <w:r w:rsidR="00962DE4">
        <w:rPr>
          <w:rFonts w:asciiTheme="majorHAnsi" w:hAnsiTheme="majorHAnsi"/>
          <w:sz w:val="23"/>
          <w:szCs w:val="23"/>
          <w:lang w:val="ru-RU"/>
        </w:rPr>
        <w:t>Регистрационный</w:t>
      </w:r>
      <w:r w:rsidRPr="009A6972">
        <w:rPr>
          <w:rFonts w:asciiTheme="majorHAnsi" w:hAnsiTheme="majorHAnsi"/>
          <w:sz w:val="23"/>
          <w:szCs w:val="23"/>
          <w:lang w:val="ru-RU"/>
        </w:rPr>
        <w:t xml:space="preserve"> взнос оплачивается один раз за весь период обучения при условии непрерывного обучения </w:t>
      </w:r>
      <w:r>
        <w:rPr>
          <w:rFonts w:asciiTheme="majorHAnsi" w:hAnsiTheme="majorHAnsi"/>
          <w:sz w:val="23"/>
          <w:szCs w:val="23"/>
          <w:lang w:val="ru-RU"/>
        </w:rPr>
        <w:t>Обучающегося</w:t>
      </w:r>
      <w:r w:rsidRPr="009A6972">
        <w:rPr>
          <w:rFonts w:asciiTheme="majorHAnsi" w:hAnsiTheme="majorHAnsi"/>
          <w:sz w:val="23"/>
          <w:szCs w:val="23"/>
          <w:lang w:val="ru-RU"/>
        </w:rPr>
        <w:t xml:space="preserve">. В случае, если </w:t>
      </w:r>
      <w:r>
        <w:rPr>
          <w:rFonts w:asciiTheme="majorHAnsi" w:hAnsiTheme="majorHAnsi"/>
          <w:sz w:val="23"/>
          <w:szCs w:val="23"/>
          <w:lang w:val="ru-RU"/>
        </w:rPr>
        <w:t>Обучающийся</w:t>
      </w:r>
      <w:r w:rsidRPr="009A6972">
        <w:rPr>
          <w:rFonts w:asciiTheme="majorHAnsi" w:hAnsiTheme="majorHAnsi"/>
          <w:sz w:val="23"/>
          <w:szCs w:val="23"/>
          <w:lang w:val="ru-RU"/>
        </w:rPr>
        <w:t xml:space="preserve"> прервал обучение, </w:t>
      </w:r>
      <w:r w:rsidR="00D455B0">
        <w:rPr>
          <w:rFonts w:asciiTheme="majorHAnsi" w:hAnsiTheme="majorHAnsi"/>
          <w:sz w:val="23"/>
          <w:szCs w:val="23"/>
          <w:lang w:val="ru-RU"/>
        </w:rPr>
        <w:t>то</w:t>
      </w:r>
      <w:r w:rsidRPr="009A6972">
        <w:rPr>
          <w:rFonts w:asciiTheme="majorHAnsi" w:hAnsiTheme="majorHAnsi"/>
          <w:sz w:val="23"/>
          <w:szCs w:val="23"/>
          <w:lang w:val="ru-RU"/>
        </w:rPr>
        <w:t xml:space="preserve"> при возобновлении обучения </w:t>
      </w:r>
      <w:r w:rsidR="00962DE4">
        <w:rPr>
          <w:rFonts w:asciiTheme="majorHAnsi" w:hAnsiTheme="majorHAnsi"/>
          <w:sz w:val="23"/>
          <w:szCs w:val="23"/>
          <w:lang w:val="ru-RU"/>
        </w:rPr>
        <w:t>регистрационный</w:t>
      </w:r>
      <w:r w:rsidRPr="009A6972">
        <w:rPr>
          <w:rFonts w:asciiTheme="majorHAnsi" w:hAnsiTheme="majorHAnsi"/>
          <w:sz w:val="23"/>
          <w:szCs w:val="23"/>
          <w:lang w:val="ru-RU"/>
        </w:rPr>
        <w:t xml:space="preserve"> взнос оплачивается заново.</w:t>
      </w:r>
    </w:p>
    <w:p w14:paraId="747C9EE0" w14:textId="77777777" w:rsidR="005039E8" w:rsidRPr="002E5ED2" w:rsidRDefault="005039E8" w:rsidP="00962DE4">
      <w:pPr>
        <w:pStyle w:val="ab"/>
        <w:numPr>
          <w:ilvl w:val="2"/>
          <w:numId w:val="1"/>
        </w:numPr>
        <w:shd w:val="clear" w:color="auto" w:fill="FFFFFF" w:themeFill="background1"/>
        <w:tabs>
          <w:tab w:val="clear" w:pos="1288"/>
          <w:tab w:val="left" w:pos="-1276"/>
        </w:tabs>
        <w:ind w:left="0" w:firstLine="568"/>
        <w:jc w:val="both"/>
        <w:rPr>
          <w:rFonts w:asciiTheme="majorHAnsi" w:hAnsiTheme="majorHAnsi"/>
          <w:sz w:val="23"/>
          <w:szCs w:val="23"/>
        </w:rPr>
      </w:pPr>
      <w:r w:rsidRPr="002E5ED2">
        <w:rPr>
          <w:rFonts w:asciiTheme="majorHAnsi" w:hAnsiTheme="majorHAnsi"/>
          <w:sz w:val="23"/>
          <w:szCs w:val="23"/>
          <w:lang w:val="ru-RU"/>
        </w:rPr>
        <w:t xml:space="preserve">Оплата за обучение должна быть произведена до начала занятий. Первый платеж за оказываемые услуги по обучению </w:t>
      </w:r>
      <w:r w:rsidRPr="000654CA">
        <w:rPr>
          <w:rFonts w:asciiTheme="majorHAnsi" w:hAnsiTheme="majorHAnsi"/>
          <w:sz w:val="23"/>
          <w:szCs w:val="23"/>
          <w:lang w:val="ru-RU"/>
        </w:rPr>
        <w:t xml:space="preserve">Заказчик обязан </w:t>
      </w:r>
      <w:proofErr w:type="spellStart"/>
      <w:r w:rsidRPr="002E5ED2">
        <w:rPr>
          <w:rFonts w:asciiTheme="majorHAnsi" w:hAnsiTheme="majorHAnsi"/>
          <w:sz w:val="23"/>
          <w:szCs w:val="23"/>
        </w:rPr>
        <w:t>произвести</w:t>
      </w:r>
      <w:proofErr w:type="spellEnd"/>
      <w:r w:rsidRPr="002E5ED2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2E5ED2">
        <w:rPr>
          <w:rFonts w:asciiTheme="majorHAnsi" w:hAnsiTheme="majorHAnsi"/>
          <w:sz w:val="23"/>
          <w:szCs w:val="23"/>
        </w:rPr>
        <w:t>не</w:t>
      </w:r>
      <w:proofErr w:type="spellEnd"/>
      <w:r w:rsidRPr="002E5ED2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2E5ED2">
        <w:rPr>
          <w:rFonts w:asciiTheme="majorHAnsi" w:hAnsiTheme="majorHAnsi"/>
          <w:sz w:val="23"/>
          <w:szCs w:val="23"/>
        </w:rPr>
        <w:t>позднее</w:t>
      </w:r>
      <w:proofErr w:type="spellEnd"/>
      <w:r w:rsidRPr="002E5ED2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2E5ED2">
        <w:rPr>
          <w:rFonts w:asciiTheme="majorHAnsi" w:hAnsiTheme="majorHAnsi"/>
          <w:sz w:val="23"/>
          <w:szCs w:val="23"/>
        </w:rPr>
        <w:t>даты</w:t>
      </w:r>
      <w:proofErr w:type="spellEnd"/>
      <w:r w:rsidRPr="002E5ED2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2E5ED2">
        <w:rPr>
          <w:rFonts w:asciiTheme="majorHAnsi" w:hAnsiTheme="majorHAnsi"/>
          <w:sz w:val="23"/>
          <w:szCs w:val="23"/>
        </w:rPr>
        <w:t>заключения</w:t>
      </w:r>
      <w:proofErr w:type="spellEnd"/>
      <w:r w:rsidRPr="002E5ED2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2E5ED2">
        <w:rPr>
          <w:rFonts w:asciiTheme="majorHAnsi" w:hAnsiTheme="majorHAnsi"/>
          <w:sz w:val="23"/>
          <w:szCs w:val="23"/>
        </w:rPr>
        <w:t>настоящего</w:t>
      </w:r>
      <w:proofErr w:type="spellEnd"/>
      <w:r w:rsidRPr="002E5ED2">
        <w:rPr>
          <w:rFonts w:asciiTheme="majorHAnsi" w:hAnsiTheme="majorHAnsi"/>
          <w:sz w:val="23"/>
          <w:szCs w:val="23"/>
        </w:rPr>
        <w:t xml:space="preserve"> </w:t>
      </w:r>
      <w:proofErr w:type="spellStart"/>
      <w:r w:rsidRPr="002E5ED2">
        <w:rPr>
          <w:rFonts w:asciiTheme="majorHAnsi" w:hAnsiTheme="majorHAnsi"/>
          <w:sz w:val="23"/>
          <w:szCs w:val="23"/>
        </w:rPr>
        <w:t>Договора</w:t>
      </w:r>
      <w:proofErr w:type="spellEnd"/>
      <w:r w:rsidRPr="002E5ED2">
        <w:rPr>
          <w:rFonts w:asciiTheme="majorHAnsi" w:hAnsiTheme="majorHAnsi"/>
          <w:sz w:val="23"/>
          <w:szCs w:val="23"/>
        </w:rPr>
        <w:t xml:space="preserve">. </w:t>
      </w:r>
    </w:p>
    <w:p w14:paraId="6BE7F1F5" w14:textId="77777777" w:rsidR="00320CF8" w:rsidRPr="002E5ED2" w:rsidRDefault="00320CF8" w:rsidP="00B2571A">
      <w:pPr>
        <w:pStyle w:val="ab"/>
        <w:numPr>
          <w:ilvl w:val="2"/>
          <w:numId w:val="1"/>
        </w:numPr>
        <w:tabs>
          <w:tab w:val="left" w:pos="-1276"/>
          <w:tab w:val="left" w:pos="8205"/>
        </w:tabs>
        <w:ind w:left="0" w:firstLine="568"/>
        <w:jc w:val="both"/>
        <w:rPr>
          <w:rFonts w:asciiTheme="majorHAnsi" w:hAnsiTheme="majorHAnsi"/>
          <w:sz w:val="23"/>
          <w:szCs w:val="23"/>
          <w:lang w:val="ru-RU"/>
        </w:rPr>
      </w:pPr>
      <w:r w:rsidRPr="002E5ED2">
        <w:rPr>
          <w:rFonts w:asciiTheme="majorHAnsi" w:hAnsiTheme="majorHAnsi"/>
          <w:sz w:val="23"/>
          <w:szCs w:val="23"/>
          <w:lang w:val="ru-RU"/>
        </w:rPr>
        <w:t xml:space="preserve">При заключении настоящего Договора предоставить Исполнителю оригиналы или надлежащим образом заверенные копии документов, удостоверяющих личность </w:t>
      </w:r>
      <w:r w:rsidR="00D21509" w:rsidRPr="002E5ED2">
        <w:rPr>
          <w:rFonts w:asciiTheme="majorHAnsi" w:hAnsiTheme="majorHAnsi"/>
          <w:sz w:val="23"/>
          <w:szCs w:val="23"/>
          <w:lang w:val="ru-RU"/>
        </w:rPr>
        <w:t xml:space="preserve">Обучающегося и </w:t>
      </w:r>
      <w:r w:rsidRPr="002E5ED2">
        <w:rPr>
          <w:rFonts w:asciiTheme="majorHAnsi" w:hAnsiTheme="majorHAnsi"/>
          <w:sz w:val="23"/>
          <w:szCs w:val="23"/>
          <w:lang w:val="ru-RU"/>
        </w:rPr>
        <w:t>Заказчика, а также иные документы, установленные в локальном нормативном акте Исполнителя по вопросу приема лиц на обучение.</w:t>
      </w:r>
    </w:p>
    <w:p w14:paraId="3C3A2423" w14:textId="581CD120" w:rsidR="00320CF8" w:rsidRPr="002E5ED2" w:rsidRDefault="00320CF8" w:rsidP="00B2571A">
      <w:pPr>
        <w:pStyle w:val="ab"/>
        <w:numPr>
          <w:ilvl w:val="2"/>
          <w:numId w:val="1"/>
        </w:numPr>
        <w:tabs>
          <w:tab w:val="left" w:pos="-1276"/>
          <w:tab w:val="left" w:pos="8205"/>
        </w:tabs>
        <w:ind w:left="0" w:firstLine="568"/>
        <w:jc w:val="both"/>
        <w:rPr>
          <w:rFonts w:asciiTheme="majorHAnsi" w:hAnsiTheme="majorHAnsi"/>
          <w:sz w:val="23"/>
          <w:szCs w:val="23"/>
          <w:lang w:val="ru-RU"/>
        </w:rPr>
      </w:pPr>
      <w:r w:rsidRPr="002E5ED2">
        <w:rPr>
          <w:rFonts w:asciiTheme="majorHAnsi" w:hAnsiTheme="majorHAnsi"/>
          <w:sz w:val="23"/>
          <w:szCs w:val="23"/>
          <w:lang w:val="ru-RU"/>
        </w:rPr>
        <w:t xml:space="preserve">Предоставить </w:t>
      </w:r>
      <w:r w:rsidR="00962DE4">
        <w:rPr>
          <w:rFonts w:asciiTheme="majorHAnsi" w:hAnsiTheme="majorHAnsi"/>
          <w:sz w:val="23"/>
          <w:szCs w:val="23"/>
          <w:lang w:val="ru-RU"/>
        </w:rPr>
        <w:t>И</w:t>
      </w:r>
      <w:r w:rsidRPr="002E5ED2">
        <w:rPr>
          <w:rFonts w:asciiTheme="majorHAnsi" w:hAnsiTheme="majorHAnsi"/>
          <w:sz w:val="23"/>
          <w:szCs w:val="23"/>
          <w:lang w:val="ru-RU"/>
        </w:rPr>
        <w:t>сполнителю согласие на обработку своих персональных данных</w:t>
      </w:r>
      <w:r w:rsidR="00D21509" w:rsidRPr="002E5ED2">
        <w:rPr>
          <w:rFonts w:asciiTheme="majorHAnsi" w:hAnsiTheme="majorHAnsi"/>
          <w:sz w:val="23"/>
          <w:szCs w:val="23"/>
          <w:lang w:val="ru-RU"/>
        </w:rPr>
        <w:t xml:space="preserve"> и персональных данных Обучающегося</w:t>
      </w:r>
      <w:r w:rsidRPr="002E5ED2">
        <w:rPr>
          <w:rFonts w:asciiTheme="majorHAnsi" w:hAnsiTheme="majorHAnsi"/>
          <w:sz w:val="23"/>
          <w:szCs w:val="23"/>
          <w:lang w:val="ru-RU"/>
        </w:rPr>
        <w:t>.</w:t>
      </w:r>
    </w:p>
    <w:p w14:paraId="1D892E5B" w14:textId="37E217F4" w:rsidR="00891780" w:rsidRPr="002E5ED2" w:rsidRDefault="00891780" w:rsidP="00B2571A">
      <w:pPr>
        <w:pStyle w:val="ab"/>
        <w:numPr>
          <w:ilvl w:val="2"/>
          <w:numId w:val="1"/>
        </w:numPr>
        <w:tabs>
          <w:tab w:val="left" w:pos="-1276"/>
          <w:tab w:val="left" w:pos="8205"/>
        </w:tabs>
        <w:ind w:left="0" w:firstLine="568"/>
        <w:jc w:val="both"/>
        <w:rPr>
          <w:rFonts w:asciiTheme="majorHAnsi" w:hAnsiTheme="majorHAnsi"/>
          <w:sz w:val="23"/>
          <w:szCs w:val="23"/>
          <w:lang w:val="ru-RU"/>
        </w:rPr>
      </w:pPr>
      <w:r w:rsidRPr="002E5ED2">
        <w:rPr>
          <w:rFonts w:asciiTheme="majorHAnsi" w:hAnsiTheme="majorHAnsi"/>
          <w:sz w:val="23"/>
          <w:szCs w:val="23"/>
          <w:lang w:val="ru-RU"/>
        </w:rPr>
        <w:t xml:space="preserve">Незамедлительно </w:t>
      </w:r>
      <w:r w:rsidR="00962DE4">
        <w:rPr>
          <w:rFonts w:asciiTheme="majorHAnsi" w:hAnsiTheme="majorHAnsi"/>
          <w:sz w:val="23"/>
          <w:szCs w:val="23"/>
          <w:lang w:val="ru-RU"/>
        </w:rPr>
        <w:t>с</w:t>
      </w:r>
      <w:r w:rsidRPr="002E5ED2">
        <w:rPr>
          <w:rFonts w:asciiTheme="majorHAnsi" w:hAnsiTheme="majorHAnsi"/>
          <w:sz w:val="23"/>
          <w:szCs w:val="23"/>
          <w:lang w:val="ru-RU"/>
        </w:rPr>
        <w:t>ообщать Исполнителю об изменении</w:t>
      </w:r>
      <w:r w:rsidR="00A61C20">
        <w:rPr>
          <w:rFonts w:asciiTheme="majorHAnsi" w:hAnsiTheme="majorHAnsi"/>
          <w:sz w:val="23"/>
          <w:szCs w:val="23"/>
          <w:lang w:val="ru-RU"/>
        </w:rPr>
        <w:t xml:space="preserve"> паспортных данных,</w:t>
      </w:r>
      <w:r w:rsidRPr="002E5ED2">
        <w:rPr>
          <w:rFonts w:asciiTheme="majorHAnsi" w:hAnsiTheme="majorHAnsi"/>
          <w:sz w:val="23"/>
          <w:szCs w:val="23"/>
          <w:lang w:val="ru-RU"/>
        </w:rPr>
        <w:t xml:space="preserve"> контактного телефона и</w:t>
      </w:r>
      <w:r w:rsidR="00A61C20">
        <w:rPr>
          <w:rFonts w:asciiTheme="majorHAnsi" w:hAnsiTheme="majorHAnsi"/>
          <w:sz w:val="23"/>
          <w:szCs w:val="23"/>
          <w:lang w:val="ru-RU"/>
        </w:rPr>
        <w:t>ли</w:t>
      </w:r>
      <w:r w:rsidRPr="002E5ED2">
        <w:rPr>
          <w:rFonts w:asciiTheme="majorHAnsi" w:hAnsiTheme="majorHAnsi"/>
          <w:sz w:val="23"/>
          <w:szCs w:val="23"/>
          <w:lang w:val="ru-RU"/>
        </w:rPr>
        <w:t xml:space="preserve"> места жительства.</w:t>
      </w:r>
    </w:p>
    <w:p w14:paraId="32C41228" w14:textId="08AB8A37" w:rsidR="00891780" w:rsidRDefault="00891780" w:rsidP="00B2571A">
      <w:pPr>
        <w:pStyle w:val="ab"/>
        <w:numPr>
          <w:ilvl w:val="2"/>
          <w:numId w:val="1"/>
        </w:numPr>
        <w:tabs>
          <w:tab w:val="left" w:pos="-1276"/>
          <w:tab w:val="left" w:pos="8205"/>
        </w:tabs>
        <w:ind w:left="0" w:firstLine="568"/>
        <w:jc w:val="both"/>
        <w:rPr>
          <w:rFonts w:asciiTheme="majorHAnsi" w:hAnsiTheme="majorHAnsi"/>
          <w:sz w:val="23"/>
          <w:szCs w:val="23"/>
          <w:lang w:val="ru-RU"/>
        </w:rPr>
      </w:pPr>
      <w:r w:rsidRPr="002E5ED2">
        <w:rPr>
          <w:rFonts w:asciiTheme="majorHAnsi" w:hAnsiTheme="majorHAnsi"/>
          <w:sz w:val="23"/>
          <w:szCs w:val="23"/>
          <w:lang w:val="ru-RU"/>
        </w:rPr>
        <w:t xml:space="preserve">Обеспечить </w:t>
      </w:r>
      <w:r w:rsidR="00962DE4">
        <w:rPr>
          <w:rFonts w:asciiTheme="majorHAnsi" w:hAnsiTheme="majorHAnsi"/>
          <w:sz w:val="23"/>
          <w:szCs w:val="23"/>
          <w:lang w:val="ru-RU"/>
        </w:rPr>
        <w:t>п</w:t>
      </w:r>
      <w:r w:rsidRPr="002E5ED2">
        <w:rPr>
          <w:rFonts w:asciiTheme="majorHAnsi" w:hAnsiTheme="majorHAnsi"/>
          <w:sz w:val="23"/>
          <w:szCs w:val="23"/>
          <w:lang w:val="ru-RU"/>
        </w:rPr>
        <w:t xml:space="preserve">осещение Обучающимся образовательной организации согласно </w:t>
      </w:r>
      <w:r w:rsidR="00B65E77">
        <w:rPr>
          <w:rFonts w:asciiTheme="majorHAnsi" w:hAnsiTheme="majorHAnsi"/>
          <w:sz w:val="23"/>
          <w:szCs w:val="23"/>
          <w:lang w:val="ru-RU"/>
        </w:rPr>
        <w:t>учебному расписанию</w:t>
      </w:r>
      <w:r w:rsidRPr="002E5ED2">
        <w:rPr>
          <w:rFonts w:asciiTheme="majorHAnsi" w:hAnsiTheme="majorHAnsi"/>
          <w:sz w:val="23"/>
          <w:szCs w:val="23"/>
          <w:lang w:val="ru-RU"/>
        </w:rPr>
        <w:t xml:space="preserve"> Исполнителя.</w:t>
      </w:r>
    </w:p>
    <w:p w14:paraId="509F2230" w14:textId="45632EDA" w:rsidR="009C28DA" w:rsidRDefault="000D1844" w:rsidP="009C28DA">
      <w:pPr>
        <w:shd w:val="clear" w:color="auto" w:fill="FFFFFF" w:themeFill="background1"/>
        <w:tabs>
          <w:tab w:val="left" w:pos="-1276"/>
        </w:tabs>
        <w:ind w:firstLine="567"/>
        <w:jc w:val="both"/>
        <w:rPr>
          <w:rFonts w:asciiTheme="majorHAnsi" w:hAnsiTheme="majorHAnsi"/>
          <w:sz w:val="23"/>
          <w:szCs w:val="23"/>
          <w:lang w:val="ru-RU"/>
        </w:rPr>
      </w:pPr>
      <w:r w:rsidRPr="002E5ED2">
        <w:rPr>
          <w:rFonts w:asciiTheme="majorHAnsi" w:hAnsiTheme="majorHAnsi"/>
          <w:sz w:val="23"/>
          <w:szCs w:val="23"/>
          <w:lang w:val="ru-RU"/>
        </w:rPr>
        <w:t xml:space="preserve">В случае пропуска занятий </w:t>
      </w:r>
      <w:r>
        <w:rPr>
          <w:rFonts w:asciiTheme="majorHAnsi" w:hAnsiTheme="majorHAnsi"/>
          <w:sz w:val="23"/>
          <w:szCs w:val="23"/>
          <w:lang w:val="ru-RU"/>
        </w:rPr>
        <w:t xml:space="preserve">Обучающимся </w:t>
      </w:r>
      <w:r w:rsidRPr="002E5ED2">
        <w:rPr>
          <w:rFonts w:asciiTheme="majorHAnsi" w:hAnsiTheme="majorHAnsi"/>
          <w:sz w:val="23"/>
          <w:szCs w:val="23"/>
          <w:lang w:val="ru-RU"/>
        </w:rPr>
        <w:t>по причине болезни</w:t>
      </w:r>
      <w:r>
        <w:rPr>
          <w:rFonts w:asciiTheme="majorHAnsi" w:hAnsiTheme="majorHAnsi"/>
          <w:sz w:val="23"/>
          <w:szCs w:val="23"/>
          <w:lang w:val="ru-RU"/>
        </w:rPr>
        <w:t xml:space="preserve"> или служебной командировки</w:t>
      </w:r>
      <w:r w:rsidRPr="002E5ED2">
        <w:rPr>
          <w:rFonts w:asciiTheme="majorHAnsi" w:hAnsiTheme="majorHAnsi"/>
          <w:sz w:val="23"/>
          <w:szCs w:val="23"/>
          <w:lang w:val="ru-RU"/>
        </w:rPr>
        <w:t xml:space="preserve"> </w:t>
      </w:r>
      <w:r>
        <w:rPr>
          <w:rFonts w:asciiTheme="majorHAnsi" w:hAnsiTheme="majorHAnsi"/>
          <w:sz w:val="23"/>
          <w:szCs w:val="23"/>
          <w:lang w:val="ru-RU"/>
        </w:rPr>
        <w:t>уведомить</w:t>
      </w:r>
      <w:r w:rsidRPr="0030408C">
        <w:rPr>
          <w:rFonts w:asciiTheme="majorHAnsi" w:hAnsiTheme="majorHAnsi"/>
          <w:sz w:val="23"/>
          <w:szCs w:val="23"/>
          <w:lang w:val="ru-RU"/>
        </w:rPr>
        <w:t xml:space="preserve"> об этом Исполнителя не позднее, чем за 24 часа до начала занятий</w:t>
      </w:r>
      <w:r>
        <w:rPr>
          <w:rFonts w:asciiTheme="majorHAnsi" w:hAnsiTheme="majorHAnsi"/>
          <w:sz w:val="23"/>
          <w:szCs w:val="23"/>
          <w:lang w:val="ru-RU"/>
        </w:rPr>
        <w:t>.</w:t>
      </w:r>
      <w:r w:rsidR="00CB289E">
        <w:rPr>
          <w:rFonts w:asciiTheme="majorHAnsi" w:hAnsiTheme="majorHAnsi"/>
          <w:sz w:val="23"/>
          <w:szCs w:val="23"/>
          <w:lang w:val="ru-RU"/>
        </w:rPr>
        <w:t xml:space="preserve"> </w:t>
      </w:r>
      <w:r w:rsidR="009C28DA" w:rsidRPr="0030408C">
        <w:rPr>
          <w:rFonts w:asciiTheme="majorHAnsi" w:hAnsiTheme="majorHAnsi"/>
          <w:sz w:val="23"/>
          <w:szCs w:val="23"/>
          <w:lang w:val="ru-RU"/>
        </w:rPr>
        <w:t xml:space="preserve">В случае </w:t>
      </w:r>
      <w:r w:rsidR="009C28DA">
        <w:rPr>
          <w:rFonts w:asciiTheme="majorHAnsi" w:hAnsiTheme="majorHAnsi"/>
          <w:sz w:val="23"/>
          <w:szCs w:val="23"/>
          <w:lang w:val="ru-RU"/>
        </w:rPr>
        <w:t>нарушения Заказчиком срока уведомления,</w:t>
      </w:r>
      <w:r w:rsidR="009C28DA" w:rsidRPr="0030408C">
        <w:rPr>
          <w:rFonts w:asciiTheme="majorHAnsi" w:hAnsiTheme="majorHAnsi"/>
          <w:sz w:val="23"/>
          <w:szCs w:val="23"/>
          <w:lang w:val="ru-RU"/>
        </w:rPr>
        <w:t xml:space="preserve"> денежные средства, внесенные за пропущенные занятия, не возвращаются, и эти занятия не могут быть </w:t>
      </w:r>
      <w:r w:rsidR="00A61C20">
        <w:rPr>
          <w:rFonts w:asciiTheme="majorHAnsi" w:hAnsiTheme="majorHAnsi"/>
          <w:sz w:val="23"/>
          <w:szCs w:val="23"/>
          <w:lang w:val="ru-RU"/>
        </w:rPr>
        <w:t>компенсированы</w:t>
      </w:r>
      <w:r w:rsidR="009C28DA" w:rsidRPr="0030408C">
        <w:rPr>
          <w:rFonts w:asciiTheme="majorHAnsi" w:hAnsiTheme="majorHAnsi"/>
          <w:sz w:val="23"/>
          <w:szCs w:val="23"/>
          <w:lang w:val="ru-RU"/>
        </w:rPr>
        <w:t>.</w:t>
      </w:r>
    </w:p>
    <w:p w14:paraId="26F94BBE" w14:textId="74B5FC98" w:rsidR="00891780" w:rsidRPr="002E5ED2" w:rsidRDefault="00891780" w:rsidP="00B2571A">
      <w:pPr>
        <w:pStyle w:val="ab"/>
        <w:numPr>
          <w:ilvl w:val="2"/>
          <w:numId w:val="1"/>
        </w:numPr>
        <w:tabs>
          <w:tab w:val="left" w:pos="-1276"/>
          <w:tab w:val="left" w:pos="8205"/>
        </w:tabs>
        <w:ind w:left="0" w:firstLine="568"/>
        <w:jc w:val="both"/>
        <w:rPr>
          <w:rFonts w:asciiTheme="majorHAnsi" w:hAnsiTheme="majorHAnsi"/>
          <w:sz w:val="23"/>
          <w:szCs w:val="23"/>
          <w:lang w:val="ru-RU"/>
        </w:rPr>
      </w:pPr>
      <w:r w:rsidRPr="002E5ED2">
        <w:rPr>
          <w:rFonts w:asciiTheme="majorHAnsi" w:hAnsiTheme="majorHAnsi"/>
          <w:sz w:val="23"/>
          <w:szCs w:val="23"/>
          <w:lang w:val="ru-RU"/>
        </w:rPr>
        <w:t xml:space="preserve">Информировать </w:t>
      </w:r>
      <w:r w:rsidR="00962DE4">
        <w:rPr>
          <w:rFonts w:asciiTheme="majorHAnsi" w:hAnsiTheme="majorHAnsi"/>
          <w:sz w:val="23"/>
          <w:szCs w:val="23"/>
          <w:lang w:val="ru-RU"/>
        </w:rPr>
        <w:t>И</w:t>
      </w:r>
      <w:r w:rsidRPr="002E5ED2">
        <w:rPr>
          <w:rFonts w:asciiTheme="majorHAnsi" w:hAnsiTheme="majorHAnsi"/>
          <w:sz w:val="23"/>
          <w:szCs w:val="23"/>
          <w:lang w:val="ru-RU"/>
        </w:rPr>
        <w:t xml:space="preserve">сполнителя о предстоящем отсутствии </w:t>
      </w:r>
      <w:r w:rsidR="008E3FF4" w:rsidRPr="002E5ED2">
        <w:rPr>
          <w:rFonts w:asciiTheme="majorHAnsi" w:hAnsiTheme="majorHAnsi"/>
          <w:sz w:val="23"/>
          <w:szCs w:val="23"/>
          <w:lang w:val="ru-RU"/>
        </w:rPr>
        <w:t xml:space="preserve">Обучающегося </w:t>
      </w:r>
      <w:r w:rsidRPr="002E5ED2">
        <w:rPr>
          <w:rFonts w:asciiTheme="majorHAnsi" w:hAnsiTheme="majorHAnsi"/>
          <w:sz w:val="23"/>
          <w:szCs w:val="23"/>
          <w:lang w:val="ru-RU"/>
        </w:rPr>
        <w:t>в образовательной организации или его болезни.</w:t>
      </w:r>
      <w:r w:rsidR="00B2571A" w:rsidRPr="002E5ED2">
        <w:rPr>
          <w:rFonts w:asciiTheme="majorHAnsi" w:hAnsiTheme="majorHAnsi"/>
          <w:sz w:val="23"/>
          <w:szCs w:val="23"/>
          <w:lang w:val="ru-RU"/>
        </w:rPr>
        <w:t xml:space="preserve"> </w:t>
      </w:r>
      <w:r w:rsidRPr="002E5ED2">
        <w:rPr>
          <w:rFonts w:asciiTheme="majorHAnsi" w:hAnsiTheme="majorHAnsi"/>
          <w:sz w:val="23"/>
          <w:szCs w:val="23"/>
          <w:lang w:val="ru-RU"/>
        </w:rPr>
        <w:t xml:space="preserve">В случае заболевания </w:t>
      </w:r>
      <w:r w:rsidR="008E3FF4" w:rsidRPr="002E5ED2">
        <w:rPr>
          <w:rFonts w:asciiTheme="majorHAnsi" w:hAnsiTheme="majorHAnsi"/>
          <w:sz w:val="23"/>
          <w:szCs w:val="23"/>
          <w:lang w:val="ru-RU"/>
        </w:rPr>
        <w:t>Обучающегося</w:t>
      </w:r>
      <w:r w:rsidRPr="002E5ED2">
        <w:rPr>
          <w:rFonts w:asciiTheme="majorHAnsi" w:hAnsiTheme="majorHAnsi"/>
          <w:sz w:val="23"/>
          <w:szCs w:val="23"/>
          <w:lang w:val="ru-RU"/>
        </w:rPr>
        <w:t>, подтвержденного заключением медицинской организации принять меры по восстановлению его здоровья и не допускать посещения образоват</w:t>
      </w:r>
      <w:r w:rsidR="008E3FF4" w:rsidRPr="002E5ED2">
        <w:rPr>
          <w:rFonts w:asciiTheme="majorHAnsi" w:hAnsiTheme="majorHAnsi"/>
          <w:sz w:val="23"/>
          <w:szCs w:val="23"/>
          <w:lang w:val="ru-RU"/>
        </w:rPr>
        <w:t>ельной организации Обучающимся</w:t>
      </w:r>
      <w:r w:rsidRPr="002E5ED2">
        <w:rPr>
          <w:rFonts w:asciiTheme="majorHAnsi" w:hAnsiTheme="majorHAnsi"/>
          <w:sz w:val="23"/>
          <w:szCs w:val="23"/>
          <w:lang w:val="ru-RU"/>
        </w:rPr>
        <w:t xml:space="preserve"> в период заболевания.</w:t>
      </w:r>
    </w:p>
    <w:p w14:paraId="3613017C" w14:textId="494A3FE9" w:rsidR="00891780" w:rsidRDefault="00891780" w:rsidP="00B2571A">
      <w:pPr>
        <w:pStyle w:val="ab"/>
        <w:numPr>
          <w:ilvl w:val="2"/>
          <w:numId w:val="1"/>
        </w:numPr>
        <w:tabs>
          <w:tab w:val="left" w:pos="-1276"/>
          <w:tab w:val="left" w:pos="8205"/>
        </w:tabs>
        <w:ind w:left="0" w:firstLine="568"/>
        <w:jc w:val="both"/>
        <w:rPr>
          <w:rFonts w:asciiTheme="majorHAnsi" w:hAnsiTheme="majorHAnsi"/>
          <w:sz w:val="23"/>
          <w:szCs w:val="23"/>
          <w:lang w:val="ru-RU"/>
        </w:rPr>
      </w:pPr>
      <w:r w:rsidRPr="002E5ED2">
        <w:rPr>
          <w:rFonts w:asciiTheme="majorHAnsi" w:hAnsiTheme="majorHAnsi"/>
          <w:sz w:val="23"/>
          <w:szCs w:val="23"/>
          <w:lang w:val="ru-RU"/>
        </w:rPr>
        <w:t>Бережно</w:t>
      </w:r>
      <w:r w:rsidR="00962DE4">
        <w:rPr>
          <w:rFonts w:asciiTheme="majorHAnsi" w:hAnsiTheme="majorHAnsi"/>
          <w:sz w:val="23"/>
          <w:szCs w:val="23"/>
          <w:lang w:val="ru-RU"/>
        </w:rPr>
        <w:t xml:space="preserve"> </w:t>
      </w:r>
      <w:r w:rsidRPr="002E5ED2">
        <w:rPr>
          <w:rFonts w:asciiTheme="majorHAnsi" w:hAnsiTheme="majorHAnsi"/>
          <w:sz w:val="23"/>
          <w:szCs w:val="23"/>
          <w:lang w:val="ru-RU"/>
        </w:rPr>
        <w:t xml:space="preserve">относиться к имуществу Исполнителя, возмещать ущерб, причиненный </w:t>
      </w:r>
      <w:r w:rsidR="008E3FF4" w:rsidRPr="002E5ED2">
        <w:rPr>
          <w:rFonts w:asciiTheme="majorHAnsi" w:hAnsiTheme="majorHAnsi"/>
          <w:sz w:val="23"/>
          <w:szCs w:val="23"/>
          <w:lang w:val="ru-RU"/>
        </w:rPr>
        <w:t>Обучающимся</w:t>
      </w:r>
      <w:r w:rsidRPr="002E5ED2">
        <w:rPr>
          <w:rFonts w:asciiTheme="majorHAnsi" w:hAnsiTheme="majorHAnsi"/>
          <w:sz w:val="23"/>
          <w:szCs w:val="23"/>
          <w:lang w:val="ru-RU"/>
        </w:rPr>
        <w:t xml:space="preserve"> имуществу Исполнителя, в соответствии с законодательством Российской Федерации.</w:t>
      </w:r>
    </w:p>
    <w:p w14:paraId="03408738" w14:textId="4B2CDADC" w:rsidR="00B76E47" w:rsidRDefault="00B76E47" w:rsidP="00B76E47">
      <w:pPr>
        <w:pStyle w:val="ab"/>
        <w:tabs>
          <w:tab w:val="left" w:pos="-1276"/>
          <w:tab w:val="left" w:pos="8205"/>
        </w:tabs>
        <w:ind w:left="568"/>
        <w:jc w:val="both"/>
        <w:rPr>
          <w:rFonts w:asciiTheme="majorHAnsi" w:hAnsiTheme="majorHAnsi"/>
          <w:sz w:val="23"/>
          <w:szCs w:val="23"/>
          <w:lang w:val="ru-RU"/>
        </w:rPr>
      </w:pPr>
    </w:p>
    <w:p w14:paraId="12D514EC" w14:textId="77777777" w:rsidR="00172F46" w:rsidRPr="002E5ED2" w:rsidRDefault="00172F46" w:rsidP="00B76E47">
      <w:pPr>
        <w:pStyle w:val="ab"/>
        <w:tabs>
          <w:tab w:val="left" w:pos="-1276"/>
          <w:tab w:val="left" w:pos="8205"/>
        </w:tabs>
        <w:ind w:left="568"/>
        <w:jc w:val="both"/>
        <w:rPr>
          <w:rFonts w:asciiTheme="majorHAnsi" w:hAnsiTheme="majorHAnsi"/>
          <w:sz w:val="23"/>
          <w:szCs w:val="23"/>
          <w:lang w:val="ru-RU"/>
        </w:rPr>
      </w:pPr>
    </w:p>
    <w:p w14:paraId="122CC239" w14:textId="77777777" w:rsidR="00991D84" w:rsidRPr="002E5ED2" w:rsidRDefault="00991D84" w:rsidP="00B2571A">
      <w:pPr>
        <w:pStyle w:val="ab"/>
        <w:numPr>
          <w:ilvl w:val="1"/>
          <w:numId w:val="1"/>
        </w:numPr>
        <w:tabs>
          <w:tab w:val="left" w:pos="-1276"/>
          <w:tab w:val="left" w:pos="8205"/>
        </w:tabs>
        <w:ind w:left="0" w:firstLine="550"/>
        <w:jc w:val="both"/>
        <w:rPr>
          <w:rFonts w:asciiTheme="majorHAnsi" w:hAnsiTheme="majorHAnsi"/>
          <w:b/>
          <w:sz w:val="23"/>
          <w:szCs w:val="23"/>
          <w:lang w:val="ru-RU"/>
        </w:rPr>
      </w:pPr>
      <w:r w:rsidRPr="002E5ED2">
        <w:rPr>
          <w:rFonts w:asciiTheme="majorHAnsi" w:hAnsiTheme="majorHAnsi"/>
          <w:b/>
          <w:sz w:val="23"/>
          <w:szCs w:val="23"/>
          <w:lang w:val="ru-RU"/>
        </w:rPr>
        <w:lastRenderedPageBreak/>
        <w:t>Права Обучающегося:</w:t>
      </w:r>
    </w:p>
    <w:p w14:paraId="5A23C5D2" w14:textId="77777777" w:rsidR="00991D84" w:rsidRPr="002E5ED2" w:rsidRDefault="00991D84" w:rsidP="00B2571A">
      <w:pPr>
        <w:pStyle w:val="ab"/>
        <w:numPr>
          <w:ilvl w:val="2"/>
          <w:numId w:val="1"/>
        </w:numPr>
        <w:tabs>
          <w:tab w:val="left" w:pos="-1276"/>
          <w:tab w:val="left" w:pos="8205"/>
        </w:tabs>
        <w:ind w:left="0" w:firstLine="568"/>
        <w:jc w:val="both"/>
        <w:rPr>
          <w:rFonts w:asciiTheme="majorHAnsi" w:hAnsiTheme="majorHAnsi"/>
          <w:sz w:val="23"/>
          <w:szCs w:val="23"/>
          <w:lang w:val="ru-RU"/>
        </w:rPr>
      </w:pPr>
      <w:r w:rsidRPr="002E5ED2">
        <w:rPr>
          <w:rFonts w:asciiTheme="majorHAnsi" w:hAnsiTheme="majorHAnsi"/>
          <w:sz w:val="23"/>
          <w:szCs w:val="23"/>
          <w:lang w:val="ru-RU"/>
        </w:rPr>
        <w:t>Получать информацию от Исполнителя по вопросам организации и обеспечения надлежащего предоставления образовательных услуг.</w:t>
      </w:r>
    </w:p>
    <w:p w14:paraId="2968DD36" w14:textId="77777777" w:rsidR="00991D84" w:rsidRPr="002E5ED2" w:rsidRDefault="00991D84" w:rsidP="00B2571A">
      <w:pPr>
        <w:pStyle w:val="ab"/>
        <w:numPr>
          <w:ilvl w:val="2"/>
          <w:numId w:val="1"/>
        </w:numPr>
        <w:tabs>
          <w:tab w:val="left" w:pos="-1276"/>
          <w:tab w:val="left" w:pos="8205"/>
        </w:tabs>
        <w:ind w:left="0" w:firstLine="568"/>
        <w:jc w:val="both"/>
        <w:rPr>
          <w:rFonts w:asciiTheme="majorHAnsi" w:hAnsiTheme="majorHAnsi"/>
          <w:sz w:val="23"/>
          <w:szCs w:val="23"/>
          <w:lang w:val="ru-RU"/>
        </w:rPr>
      </w:pPr>
      <w:r w:rsidRPr="002E5ED2">
        <w:rPr>
          <w:rFonts w:asciiTheme="majorHAnsi" w:hAnsiTheme="majorHAnsi"/>
          <w:sz w:val="23"/>
          <w:szCs w:val="23"/>
          <w:lang w:val="ru-RU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36FB24E1" w14:textId="6D1B11AF" w:rsidR="00991D84" w:rsidRPr="002E5ED2" w:rsidRDefault="00991D84" w:rsidP="00B2571A">
      <w:pPr>
        <w:pStyle w:val="ab"/>
        <w:numPr>
          <w:ilvl w:val="2"/>
          <w:numId w:val="1"/>
        </w:numPr>
        <w:tabs>
          <w:tab w:val="left" w:pos="-1276"/>
          <w:tab w:val="left" w:pos="8205"/>
        </w:tabs>
        <w:ind w:left="0" w:firstLine="568"/>
        <w:jc w:val="both"/>
        <w:rPr>
          <w:rFonts w:asciiTheme="majorHAnsi" w:hAnsiTheme="majorHAnsi"/>
          <w:sz w:val="23"/>
          <w:szCs w:val="23"/>
          <w:lang w:val="ru-RU"/>
        </w:rPr>
      </w:pPr>
      <w:r w:rsidRPr="002E5ED2">
        <w:rPr>
          <w:rFonts w:asciiTheme="majorHAnsi" w:hAnsiTheme="majorHAnsi"/>
          <w:sz w:val="23"/>
          <w:szCs w:val="23"/>
          <w:lang w:val="ru-RU"/>
        </w:rPr>
        <w:t>Принимать участие в мероприятиях</w:t>
      </w:r>
      <w:r w:rsidR="00B76E47">
        <w:rPr>
          <w:rFonts w:asciiTheme="majorHAnsi" w:hAnsiTheme="majorHAnsi"/>
          <w:sz w:val="23"/>
          <w:szCs w:val="23"/>
          <w:lang w:val="ru-RU"/>
        </w:rPr>
        <w:t xml:space="preserve"> (в том числе платных)</w:t>
      </w:r>
      <w:r w:rsidRPr="002E5ED2">
        <w:rPr>
          <w:rFonts w:asciiTheme="majorHAnsi" w:hAnsiTheme="majorHAnsi"/>
          <w:sz w:val="23"/>
          <w:szCs w:val="23"/>
          <w:lang w:val="ru-RU"/>
        </w:rPr>
        <w:t>, организованных Исполнителем.</w:t>
      </w:r>
    </w:p>
    <w:p w14:paraId="5BC2916C" w14:textId="77777777" w:rsidR="00991D84" w:rsidRPr="002E5ED2" w:rsidRDefault="00991D84" w:rsidP="00B2571A">
      <w:pPr>
        <w:pStyle w:val="ab"/>
        <w:numPr>
          <w:ilvl w:val="2"/>
          <w:numId w:val="1"/>
        </w:numPr>
        <w:tabs>
          <w:tab w:val="left" w:pos="-1276"/>
          <w:tab w:val="left" w:pos="8205"/>
        </w:tabs>
        <w:ind w:left="0" w:firstLine="568"/>
        <w:jc w:val="both"/>
        <w:rPr>
          <w:rFonts w:asciiTheme="majorHAnsi" w:hAnsiTheme="majorHAnsi"/>
          <w:sz w:val="23"/>
          <w:szCs w:val="23"/>
          <w:lang w:val="ru-RU"/>
        </w:rPr>
      </w:pPr>
      <w:r w:rsidRPr="002E5ED2">
        <w:rPr>
          <w:rFonts w:asciiTheme="majorHAnsi" w:hAnsiTheme="majorHAnsi"/>
          <w:sz w:val="23"/>
          <w:szCs w:val="23"/>
          <w:lang w:val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23558D7E" w14:textId="3D74297F" w:rsidR="00033CEF" w:rsidRPr="002E5ED2" w:rsidRDefault="00320CF8" w:rsidP="00603F12">
      <w:pPr>
        <w:pStyle w:val="ab"/>
        <w:numPr>
          <w:ilvl w:val="2"/>
          <w:numId w:val="1"/>
        </w:numPr>
        <w:tabs>
          <w:tab w:val="left" w:pos="-1276"/>
          <w:tab w:val="left" w:pos="8205"/>
        </w:tabs>
        <w:ind w:left="0" w:firstLine="568"/>
        <w:jc w:val="both"/>
        <w:rPr>
          <w:rFonts w:asciiTheme="majorHAnsi" w:hAnsiTheme="majorHAnsi"/>
          <w:sz w:val="23"/>
          <w:szCs w:val="23"/>
          <w:lang w:val="ru-RU"/>
        </w:rPr>
      </w:pPr>
      <w:r w:rsidRPr="002E5ED2">
        <w:rPr>
          <w:rFonts w:asciiTheme="majorHAnsi" w:hAnsiTheme="majorHAnsi"/>
          <w:sz w:val="23"/>
          <w:szCs w:val="23"/>
          <w:lang w:val="ru-RU"/>
        </w:rPr>
        <w:t>Стороны обязуются предоставля</w:t>
      </w:r>
      <w:r w:rsidR="00603F12" w:rsidRPr="002E5ED2">
        <w:rPr>
          <w:rFonts w:asciiTheme="majorHAnsi" w:hAnsiTheme="majorHAnsi"/>
          <w:sz w:val="23"/>
          <w:szCs w:val="23"/>
          <w:lang w:val="ru-RU"/>
        </w:rPr>
        <w:t xml:space="preserve">ть друг другу исходные данные и </w:t>
      </w:r>
      <w:r w:rsidRPr="002E5ED2">
        <w:rPr>
          <w:rFonts w:asciiTheme="majorHAnsi" w:hAnsiTheme="majorHAnsi"/>
          <w:sz w:val="23"/>
          <w:szCs w:val="23"/>
          <w:lang w:val="ru-RU"/>
        </w:rPr>
        <w:t>материалы, не связанные с коммерческой тайной Сторон (если применимо), необходимые Сторонам для качественного и своевременного выполнения своих обязательств по Договору (Правила внутреннего распорядка и т.д.).</w:t>
      </w:r>
    </w:p>
    <w:p w14:paraId="6E25D852" w14:textId="30069858" w:rsidR="0027795C" w:rsidRDefault="0027795C" w:rsidP="000C6113">
      <w:pPr>
        <w:pStyle w:val="ab"/>
        <w:numPr>
          <w:ilvl w:val="2"/>
          <w:numId w:val="1"/>
        </w:numPr>
        <w:shd w:val="clear" w:color="auto" w:fill="FFFFFF" w:themeFill="background1"/>
        <w:tabs>
          <w:tab w:val="left" w:pos="-1276"/>
          <w:tab w:val="left" w:pos="8205"/>
        </w:tabs>
        <w:ind w:left="0" w:firstLine="568"/>
        <w:jc w:val="both"/>
        <w:rPr>
          <w:rFonts w:asciiTheme="majorHAnsi" w:hAnsiTheme="majorHAnsi"/>
          <w:sz w:val="23"/>
          <w:szCs w:val="23"/>
          <w:lang w:val="ru-RU"/>
        </w:rPr>
      </w:pPr>
      <w:r w:rsidRPr="002E5ED2">
        <w:rPr>
          <w:rFonts w:asciiTheme="majorHAnsi" w:hAnsiTheme="majorHAnsi"/>
          <w:sz w:val="23"/>
          <w:szCs w:val="23"/>
          <w:lang w:val="ru-RU"/>
        </w:rPr>
        <w:t>Обучающийся вправе пользоваться дополнительными образовательными услугами, предоставляемыми Исполнителем и н</w:t>
      </w:r>
      <w:r w:rsidR="00B76E47">
        <w:rPr>
          <w:rFonts w:asciiTheme="majorHAnsi" w:hAnsiTheme="majorHAnsi"/>
          <w:sz w:val="23"/>
          <w:szCs w:val="23"/>
          <w:lang w:val="ru-RU"/>
        </w:rPr>
        <w:t>е входящими в учебную программу, за дополнительную плату</w:t>
      </w:r>
      <w:r w:rsidRPr="002E5ED2">
        <w:rPr>
          <w:rFonts w:asciiTheme="majorHAnsi" w:hAnsiTheme="majorHAnsi"/>
          <w:sz w:val="23"/>
          <w:szCs w:val="23"/>
          <w:lang w:val="ru-RU"/>
        </w:rPr>
        <w:t>.</w:t>
      </w:r>
    </w:p>
    <w:p w14:paraId="7EC27661" w14:textId="77777777" w:rsidR="00B76E47" w:rsidRPr="002E5ED2" w:rsidRDefault="00B76E47" w:rsidP="00B76E47">
      <w:pPr>
        <w:pStyle w:val="ab"/>
        <w:shd w:val="clear" w:color="auto" w:fill="FFFFFF" w:themeFill="background1"/>
        <w:tabs>
          <w:tab w:val="left" w:pos="-1276"/>
          <w:tab w:val="left" w:pos="8205"/>
        </w:tabs>
        <w:ind w:left="568"/>
        <w:jc w:val="both"/>
        <w:rPr>
          <w:rFonts w:asciiTheme="majorHAnsi" w:hAnsiTheme="majorHAnsi"/>
          <w:sz w:val="23"/>
          <w:szCs w:val="23"/>
          <w:lang w:val="ru-RU"/>
        </w:rPr>
      </w:pPr>
    </w:p>
    <w:p w14:paraId="28F9FC8C" w14:textId="5E759EBE" w:rsidR="00B76E47" w:rsidRDefault="00B76E47" w:rsidP="00B76E47">
      <w:pPr>
        <w:pStyle w:val="ab"/>
        <w:numPr>
          <w:ilvl w:val="1"/>
          <w:numId w:val="1"/>
        </w:numPr>
        <w:tabs>
          <w:tab w:val="left" w:pos="-1276"/>
          <w:tab w:val="left" w:pos="8205"/>
        </w:tabs>
        <w:ind w:left="0" w:firstLine="550"/>
        <w:jc w:val="both"/>
        <w:rPr>
          <w:rFonts w:asciiTheme="majorHAnsi" w:hAnsiTheme="majorHAnsi"/>
          <w:b/>
          <w:sz w:val="23"/>
          <w:szCs w:val="23"/>
          <w:lang w:val="ru-RU"/>
        </w:rPr>
      </w:pPr>
      <w:r>
        <w:rPr>
          <w:rFonts w:asciiTheme="majorHAnsi" w:hAnsiTheme="majorHAnsi"/>
          <w:b/>
          <w:sz w:val="23"/>
          <w:szCs w:val="23"/>
          <w:lang w:val="ru-RU"/>
        </w:rPr>
        <w:t>Обязанности</w:t>
      </w:r>
      <w:r w:rsidRPr="002E5ED2">
        <w:rPr>
          <w:rFonts w:asciiTheme="majorHAnsi" w:hAnsiTheme="majorHAnsi"/>
          <w:b/>
          <w:sz w:val="23"/>
          <w:szCs w:val="23"/>
          <w:lang w:val="ru-RU"/>
        </w:rPr>
        <w:t xml:space="preserve"> Обучающегося:</w:t>
      </w:r>
    </w:p>
    <w:p w14:paraId="7E6FBB8A" w14:textId="55C33334" w:rsidR="00B76E47" w:rsidRPr="00B76E47" w:rsidRDefault="00B76E47" w:rsidP="00B76E47">
      <w:pPr>
        <w:pStyle w:val="ab"/>
        <w:numPr>
          <w:ilvl w:val="2"/>
          <w:numId w:val="1"/>
        </w:numPr>
        <w:tabs>
          <w:tab w:val="left" w:pos="-1276"/>
          <w:tab w:val="left" w:pos="8205"/>
        </w:tabs>
        <w:ind w:left="0" w:firstLine="568"/>
        <w:jc w:val="both"/>
        <w:rPr>
          <w:rFonts w:asciiTheme="majorHAnsi" w:hAnsiTheme="majorHAnsi"/>
          <w:sz w:val="23"/>
          <w:szCs w:val="23"/>
          <w:lang w:val="ru-RU"/>
        </w:rPr>
      </w:pPr>
      <w:r w:rsidRPr="00B76E47">
        <w:rPr>
          <w:rFonts w:asciiTheme="majorHAnsi" w:hAnsiTheme="majorHAnsi"/>
          <w:sz w:val="23"/>
          <w:szCs w:val="23"/>
          <w:lang w:val="ru-RU"/>
        </w:rPr>
        <w:t xml:space="preserve">Посещать занятия в соответствии с учебным расписанием. Опоздание </w:t>
      </w:r>
      <w:r>
        <w:rPr>
          <w:rFonts w:asciiTheme="majorHAnsi" w:hAnsiTheme="majorHAnsi"/>
          <w:sz w:val="23"/>
          <w:szCs w:val="23"/>
          <w:lang w:val="ru-RU"/>
        </w:rPr>
        <w:t>Обучающегося</w:t>
      </w:r>
      <w:r w:rsidRPr="00B76E47">
        <w:rPr>
          <w:rFonts w:asciiTheme="majorHAnsi" w:hAnsiTheme="majorHAnsi"/>
          <w:sz w:val="23"/>
          <w:szCs w:val="23"/>
          <w:lang w:val="ru-RU"/>
        </w:rPr>
        <w:t xml:space="preserve"> на занятие не может являться причиной изменения времени окончания занятий.</w:t>
      </w:r>
    </w:p>
    <w:p w14:paraId="1F7A90E6" w14:textId="76CCFD83" w:rsidR="00B76E47" w:rsidRPr="00B76E47" w:rsidRDefault="00B76E47" w:rsidP="00B76E47">
      <w:pPr>
        <w:pStyle w:val="ab"/>
        <w:numPr>
          <w:ilvl w:val="2"/>
          <w:numId w:val="1"/>
        </w:numPr>
        <w:tabs>
          <w:tab w:val="left" w:pos="-1276"/>
          <w:tab w:val="left" w:pos="8205"/>
        </w:tabs>
        <w:ind w:left="0" w:firstLine="568"/>
        <w:jc w:val="both"/>
        <w:rPr>
          <w:rFonts w:asciiTheme="majorHAnsi" w:hAnsiTheme="majorHAnsi"/>
          <w:sz w:val="23"/>
          <w:szCs w:val="23"/>
          <w:lang w:val="ru-RU"/>
        </w:rPr>
      </w:pPr>
      <w:r w:rsidRPr="00B76E47">
        <w:rPr>
          <w:rFonts w:asciiTheme="majorHAnsi" w:hAnsiTheme="majorHAnsi"/>
          <w:sz w:val="23"/>
          <w:szCs w:val="23"/>
          <w:lang w:val="ru-RU"/>
        </w:rPr>
        <w:t>Выполнять задания по подготовке к занятиям, которые даются преподавателями Исполнителя.</w:t>
      </w:r>
    </w:p>
    <w:p w14:paraId="3C159375" w14:textId="1F229EA3" w:rsidR="00B76E47" w:rsidRPr="00B76E47" w:rsidRDefault="00B76E47" w:rsidP="00B76E47">
      <w:pPr>
        <w:pStyle w:val="ab"/>
        <w:numPr>
          <w:ilvl w:val="2"/>
          <w:numId w:val="1"/>
        </w:numPr>
        <w:tabs>
          <w:tab w:val="left" w:pos="-1276"/>
          <w:tab w:val="left" w:pos="8205"/>
        </w:tabs>
        <w:ind w:left="0" w:firstLine="568"/>
        <w:jc w:val="both"/>
        <w:rPr>
          <w:rFonts w:asciiTheme="majorHAnsi" w:hAnsiTheme="majorHAnsi"/>
          <w:sz w:val="23"/>
          <w:szCs w:val="23"/>
          <w:lang w:val="ru-RU"/>
        </w:rPr>
      </w:pPr>
      <w:r w:rsidRPr="00B76E47">
        <w:rPr>
          <w:rFonts w:asciiTheme="majorHAnsi" w:hAnsiTheme="majorHAnsi"/>
          <w:sz w:val="23"/>
          <w:szCs w:val="23"/>
          <w:lang w:val="ru-RU"/>
        </w:rPr>
        <w:t>Соблюдать учебную дисциплину, правила Исполнителя и общепринятые нормы поведения, в частности, проявлять уважение к преподавателям, администрации, персоналу Исполнителя, другим студентам и гостям Исполнителя, не посягать на их честь и достоинство, не посещать занятия в состоянии алкогольного, наркотического или токсического опьянения, соблюдать правила противопожарной безопасности.</w:t>
      </w:r>
    </w:p>
    <w:p w14:paraId="22C6C96C" w14:textId="041878E8" w:rsidR="00B76E47" w:rsidRPr="00B76E47" w:rsidRDefault="00B76E47" w:rsidP="00B76E47">
      <w:pPr>
        <w:pStyle w:val="ab"/>
        <w:numPr>
          <w:ilvl w:val="2"/>
          <w:numId w:val="1"/>
        </w:numPr>
        <w:tabs>
          <w:tab w:val="left" w:pos="-1276"/>
          <w:tab w:val="left" w:pos="8205"/>
        </w:tabs>
        <w:ind w:left="0" w:firstLine="568"/>
        <w:jc w:val="both"/>
        <w:rPr>
          <w:rFonts w:asciiTheme="majorHAnsi" w:hAnsiTheme="majorHAnsi"/>
          <w:sz w:val="23"/>
          <w:szCs w:val="23"/>
          <w:lang w:val="ru-RU"/>
        </w:rPr>
      </w:pPr>
      <w:r w:rsidRPr="00B76E47">
        <w:rPr>
          <w:rFonts w:asciiTheme="majorHAnsi" w:hAnsiTheme="majorHAnsi"/>
          <w:sz w:val="23"/>
          <w:szCs w:val="23"/>
          <w:lang w:val="ru-RU"/>
        </w:rPr>
        <w:t>Бережно относиться к имуществу Исполнителя.</w:t>
      </w:r>
    </w:p>
    <w:p w14:paraId="2421D0F3" w14:textId="77777777" w:rsidR="00320CF8" w:rsidRPr="002E5ED2" w:rsidRDefault="00320CF8" w:rsidP="00320CF8">
      <w:pPr>
        <w:jc w:val="both"/>
        <w:rPr>
          <w:rFonts w:asciiTheme="majorHAnsi" w:hAnsiTheme="majorHAnsi"/>
          <w:sz w:val="23"/>
          <w:szCs w:val="23"/>
          <w:lang w:val="ru-RU"/>
        </w:rPr>
      </w:pPr>
    </w:p>
    <w:p w14:paraId="4059BA44" w14:textId="77777777" w:rsidR="00320CF8" w:rsidRPr="002E5ED2" w:rsidRDefault="00320CF8" w:rsidP="00BE3F37">
      <w:pPr>
        <w:keepNext/>
        <w:numPr>
          <w:ilvl w:val="0"/>
          <w:numId w:val="1"/>
        </w:numPr>
        <w:tabs>
          <w:tab w:val="left" w:pos="2977"/>
          <w:tab w:val="left" w:pos="3261"/>
          <w:tab w:val="left" w:pos="3402"/>
        </w:tabs>
        <w:ind w:left="0" w:firstLine="0"/>
        <w:jc w:val="center"/>
        <w:rPr>
          <w:rFonts w:asciiTheme="majorHAnsi" w:hAnsiTheme="majorHAnsi"/>
          <w:b/>
          <w:sz w:val="23"/>
          <w:szCs w:val="23"/>
          <w:lang w:val="ru-RU"/>
        </w:rPr>
      </w:pPr>
      <w:r w:rsidRPr="002E5ED2">
        <w:rPr>
          <w:rFonts w:asciiTheme="majorHAnsi" w:hAnsiTheme="majorHAnsi"/>
          <w:b/>
          <w:sz w:val="23"/>
          <w:szCs w:val="23"/>
          <w:lang w:val="ru-RU"/>
        </w:rPr>
        <w:t>Размер и порядок оплаты Услуг.</w:t>
      </w:r>
    </w:p>
    <w:p w14:paraId="4D4BA130" w14:textId="77777777" w:rsidR="00320CF8" w:rsidRPr="002E5ED2" w:rsidRDefault="00320CF8" w:rsidP="00320CF8">
      <w:pPr>
        <w:tabs>
          <w:tab w:val="left" w:pos="0"/>
        </w:tabs>
        <w:ind w:left="360"/>
        <w:rPr>
          <w:rFonts w:asciiTheme="majorHAnsi" w:hAnsiTheme="majorHAnsi"/>
          <w:b/>
          <w:caps/>
          <w:sz w:val="23"/>
          <w:szCs w:val="23"/>
          <w:lang w:val="ru-RU"/>
        </w:rPr>
      </w:pPr>
    </w:p>
    <w:p w14:paraId="3E43E107" w14:textId="5B23D951" w:rsidR="003C3E95" w:rsidRDefault="00483723" w:rsidP="00FE4848">
      <w:pPr>
        <w:pStyle w:val="ab"/>
        <w:numPr>
          <w:ilvl w:val="2"/>
          <w:numId w:val="1"/>
        </w:numPr>
        <w:shd w:val="clear" w:color="auto" w:fill="FFFFFF" w:themeFill="background1"/>
        <w:tabs>
          <w:tab w:val="clear" w:pos="1288"/>
          <w:tab w:val="left" w:pos="-1276"/>
          <w:tab w:val="num" w:pos="568"/>
          <w:tab w:val="left" w:pos="851"/>
          <w:tab w:val="left" w:pos="1276"/>
        </w:tabs>
        <w:ind w:left="0" w:firstLine="568"/>
        <w:jc w:val="both"/>
        <w:rPr>
          <w:rFonts w:asciiTheme="majorHAnsi" w:hAnsiTheme="majorHAnsi"/>
          <w:sz w:val="23"/>
          <w:szCs w:val="23"/>
          <w:lang w:val="ru-RU"/>
        </w:rPr>
      </w:pPr>
      <w:r w:rsidRPr="00483723">
        <w:rPr>
          <w:rFonts w:asciiTheme="majorHAnsi" w:hAnsiTheme="majorHAnsi"/>
          <w:sz w:val="23"/>
          <w:szCs w:val="23"/>
          <w:lang w:val="ru-RU"/>
        </w:rPr>
        <w:t xml:space="preserve">Оплата услуг производится Заказчиком </w:t>
      </w:r>
      <w:r w:rsidR="00A61C20">
        <w:rPr>
          <w:rFonts w:asciiTheme="majorHAnsi" w:hAnsiTheme="majorHAnsi"/>
          <w:sz w:val="23"/>
          <w:szCs w:val="23"/>
          <w:lang w:val="ru-RU"/>
        </w:rPr>
        <w:t>на условиях</w:t>
      </w:r>
      <w:r w:rsidRPr="00483723">
        <w:rPr>
          <w:rFonts w:asciiTheme="majorHAnsi" w:hAnsiTheme="majorHAnsi"/>
          <w:sz w:val="23"/>
          <w:szCs w:val="23"/>
          <w:lang w:val="ru-RU"/>
        </w:rPr>
        <w:t xml:space="preserve"> пред</w:t>
      </w:r>
      <w:r w:rsidR="00200A38">
        <w:rPr>
          <w:rFonts w:asciiTheme="majorHAnsi" w:hAnsiTheme="majorHAnsi"/>
          <w:sz w:val="23"/>
          <w:szCs w:val="23"/>
          <w:lang w:val="ru-RU"/>
        </w:rPr>
        <w:t>варительной о</w:t>
      </w:r>
      <w:r w:rsidRPr="00483723">
        <w:rPr>
          <w:rFonts w:asciiTheme="majorHAnsi" w:hAnsiTheme="majorHAnsi"/>
          <w:sz w:val="23"/>
          <w:szCs w:val="23"/>
          <w:lang w:val="ru-RU"/>
        </w:rPr>
        <w:t>платы за услуги, являющиеся предметом настоящего Договора</w:t>
      </w:r>
      <w:r w:rsidR="003C3E95" w:rsidRPr="002E5ED2">
        <w:rPr>
          <w:rFonts w:asciiTheme="majorHAnsi" w:hAnsiTheme="majorHAnsi"/>
          <w:sz w:val="23"/>
          <w:szCs w:val="23"/>
          <w:lang w:val="ru-RU"/>
        </w:rPr>
        <w:t>.</w:t>
      </w:r>
    </w:p>
    <w:p w14:paraId="19BE9611" w14:textId="3EB8DB96" w:rsidR="00FE4848" w:rsidRPr="00931975" w:rsidRDefault="00FE4848" w:rsidP="00FE4848">
      <w:pPr>
        <w:pStyle w:val="ab"/>
        <w:numPr>
          <w:ilvl w:val="2"/>
          <w:numId w:val="1"/>
        </w:numPr>
        <w:shd w:val="clear" w:color="auto" w:fill="FFFFFF" w:themeFill="background1"/>
        <w:tabs>
          <w:tab w:val="clear" w:pos="1288"/>
          <w:tab w:val="left" w:pos="-1276"/>
          <w:tab w:val="left" w:pos="851"/>
          <w:tab w:val="left" w:pos="1276"/>
        </w:tabs>
        <w:ind w:left="0" w:firstLine="568"/>
        <w:jc w:val="both"/>
        <w:rPr>
          <w:rFonts w:asciiTheme="majorHAnsi" w:hAnsiTheme="majorHAnsi"/>
          <w:sz w:val="23"/>
          <w:szCs w:val="23"/>
          <w:lang w:val="ru-RU"/>
        </w:rPr>
      </w:pPr>
      <w:r w:rsidRPr="00FE4848">
        <w:rPr>
          <w:rFonts w:asciiTheme="majorHAnsi" w:hAnsiTheme="majorHAnsi"/>
          <w:sz w:val="23"/>
          <w:szCs w:val="23"/>
          <w:lang w:val="ru-RU"/>
        </w:rPr>
        <w:t>Размер оплаты за образовательные услуги, предоставляемые Исполнителем, составляет</w:t>
      </w:r>
      <w:r w:rsidR="00D87769">
        <w:rPr>
          <w:rFonts w:asciiTheme="majorHAnsi" w:hAnsiTheme="majorHAnsi"/>
          <w:sz w:val="23"/>
          <w:szCs w:val="23"/>
          <w:lang w:val="ru-RU"/>
        </w:rPr>
        <w:t xml:space="preserve"> </w:t>
      </w:r>
      <w:r w:rsidRPr="00FE4848">
        <w:rPr>
          <w:rFonts w:asciiTheme="majorHAnsi" w:hAnsiTheme="majorHAnsi"/>
          <w:sz w:val="23"/>
          <w:szCs w:val="23"/>
          <w:lang w:val="ru-RU"/>
        </w:rPr>
        <w:t xml:space="preserve">______________ (__________________________________________________) рублей за </w:t>
      </w:r>
      <w:r w:rsidR="001101D7">
        <w:rPr>
          <w:rFonts w:asciiTheme="majorHAnsi" w:hAnsiTheme="majorHAnsi"/>
          <w:sz w:val="23"/>
          <w:szCs w:val="23"/>
          <w:lang w:val="ru-RU"/>
        </w:rPr>
        <w:t>1 (один)</w:t>
      </w:r>
      <w:r w:rsidRPr="00FE4848">
        <w:rPr>
          <w:rFonts w:asciiTheme="majorHAnsi" w:hAnsiTheme="majorHAnsi"/>
          <w:sz w:val="23"/>
          <w:szCs w:val="23"/>
          <w:lang w:val="ru-RU"/>
        </w:rPr>
        <w:t xml:space="preserve"> академический час  занятий в группе</w:t>
      </w:r>
      <w:r w:rsidR="00BC223F">
        <w:rPr>
          <w:rFonts w:asciiTheme="majorHAnsi" w:hAnsiTheme="majorHAnsi"/>
          <w:sz w:val="23"/>
          <w:szCs w:val="23"/>
          <w:lang w:val="ru-RU"/>
        </w:rPr>
        <w:t xml:space="preserve">. Размер оплаты за образовательные услуги </w:t>
      </w:r>
      <w:r w:rsidR="00BC223F" w:rsidRPr="00FE4848">
        <w:rPr>
          <w:rFonts w:asciiTheme="majorHAnsi" w:hAnsiTheme="majorHAnsi"/>
          <w:sz w:val="23"/>
          <w:szCs w:val="23"/>
          <w:lang w:val="ru-RU"/>
        </w:rPr>
        <w:t xml:space="preserve">предоставляемые Исполнителем, составляет </w:t>
      </w:r>
      <w:r w:rsidRPr="00FE4848">
        <w:rPr>
          <w:rFonts w:asciiTheme="majorHAnsi" w:hAnsiTheme="majorHAnsi"/>
          <w:sz w:val="23"/>
          <w:szCs w:val="23"/>
          <w:lang w:val="ru-RU"/>
        </w:rPr>
        <w:t>___________ (____________________________________________________________) рублей за 1</w:t>
      </w:r>
      <w:r w:rsidR="001101D7">
        <w:rPr>
          <w:rFonts w:asciiTheme="majorHAnsi" w:hAnsiTheme="majorHAnsi"/>
          <w:sz w:val="23"/>
          <w:szCs w:val="23"/>
          <w:lang w:val="ru-RU"/>
        </w:rPr>
        <w:t xml:space="preserve"> (один)</w:t>
      </w:r>
      <w:r w:rsidRPr="00FE4848">
        <w:rPr>
          <w:rFonts w:asciiTheme="majorHAnsi" w:hAnsiTheme="majorHAnsi"/>
          <w:sz w:val="23"/>
          <w:szCs w:val="23"/>
          <w:lang w:val="ru-RU"/>
        </w:rPr>
        <w:t xml:space="preserve"> академический час </w:t>
      </w:r>
      <w:r w:rsidRPr="00931975">
        <w:rPr>
          <w:rFonts w:asciiTheme="majorHAnsi" w:hAnsiTheme="majorHAnsi"/>
          <w:sz w:val="23"/>
          <w:szCs w:val="23"/>
          <w:lang w:val="ru-RU"/>
        </w:rPr>
        <w:t>индивидуальных занятий. Стоимость занятий в мини-группе рассчитывается исходя из стоимости 1 академического часа групповых занятий и минимального количества человек в основной группе (5 человек). Один академический час равен 40 минутам.</w:t>
      </w:r>
    </w:p>
    <w:p w14:paraId="5137A26E" w14:textId="30AF7067" w:rsidR="00FE4848" w:rsidRDefault="00FE4848" w:rsidP="00FE4848">
      <w:pPr>
        <w:pStyle w:val="ab"/>
        <w:numPr>
          <w:ilvl w:val="2"/>
          <w:numId w:val="1"/>
        </w:numPr>
        <w:shd w:val="clear" w:color="auto" w:fill="FFFFFF" w:themeFill="background1"/>
        <w:tabs>
          <w:tab w:val="left" w:pos="-1276"/>
          <w:tab w:val="left" w:pos="851"/>
        </w:tabs>
        <w:ind w:left="0" w:firstLine="568"/>
        <w:jc w:val="both"/>
        <w:rPr>
          <w:rFonts w:asciiTheme="majorHAnsi" w:hAnsiTheme="majorHAnsi"/>
          <w:sz w:val="23"/>
          <w:szCs w:val="23"/>
          <w:lang w:val="ru-RU"/>
        </w:rPr>
      </w:pPr>
      <w:r w:rsidRPr="00931975">
        <w:rPr>
          <w:rFonts w:asciiTheme="majorHAnsi" w:hAnsiTheme="majorHAnsi"/>
          <w:sz w:val="23"/>
          <w:szCs w:val="23"/>
          <w:lang w:val="ru-RU"/>
        </w:rPr>
        <w:t>Цена за 1 академический час, стоимость обучения, порядок и сроки оплаты</w:t>
      </w:r>
      <w:r w:rsidRPr="00FE4848">
        <w:rPr>
          <w:rFonts w:asciiTheme="majorHAnsi" w:hAnsiTheme="majorHAnsi"/>
          <w:sz w:val="23"/>
          <w:szCs w:val="23"/>
          <w:lang w:val="ru-RU"/>
        </w:rPr>
        <w:t xml:space="preserve"> указываются Исполнителем в Приложени</w:t>
      </w:r>
      <w:r w:rsidR="00200A38">
        <w:rPr>
          <w:rFonts w:asciiTheme="majorHAnsi" w:hAnsiTheme="majorHAnsi"/>
          <w:sz w:val="23"/>
          <w:szCs w:val="23"/>
          <w:lang w:val="ru-RU"/>
        </w:rPr>
        <w:t xml:space="preserve">и </w:t>
      </w:r>
      <w:r w:rsidR="00A45DBA">
        <w:rPr>
          <w:rFonts w:asciiTheme="majorHAnsi" w:hAnsiTheme="majorHAnsi"/>
          <w:sz w:val="23"/>
          <w:szCs w:val="23"/>
          <w:lang w:val="ru-RU"/>
        </w:rPr>
        <w:t xml:space="preserve">№ </w:t>
      </w:r>
      <w:r w:rsidR="00200A38">
        <w:rPr>
          <w:rFonts w:asciiTheme="majorHAnsi" w:hAnsiTheme="majorHAnsi"/>
          <w:sz w:val="23"/>
          <w:szCs w:val="23"/>
          <w:lang w:val="ru-RU"/>
        </w:rPr>
        <w:t>1</w:t>
      </w:r>
      <w:r w:rsidRPr="00FE4848">
        <w:rPr>
          <w:rFonts w:asciiTheme="majorHAnsi" w:hAnsiTheme="majorHAnsi"/>
          <w:sz w:val="23"/>
          <w:szCs w:val="23"/>
          <w:lang w:val="ru-RU"/>
        </w:rPr>
        <w:t xml:space="preserve"> к Договору.</w:t>
      </w:r>
    </w:p>
    <w:p w14:paraId="64BEC162" w14:textId="659243F3" w:rsidR="00CB38C9" w:rsidRDefault="00CB38C9" w:rsidP="00FE4848">
      <w:pPr>
        <w:pStyle w:val="ab"/>
        <w:numPr>
          <w:ilvl w:val="2"/>
          <w:numId w:val="1"/>
        </w:numPr>
        <w:shd w:val="clear" w:color="auto" w:fill="FFFFFF" w:themeFill="background1"/>
        <w:tabs>
          <w:tab w:val="clear" w:pos="1288"/>
          <w:tab w:val="left" w:pos="-1276"/>
          <w:tab w:val="num" w:pos="568"/>
          <w:tab w:val="left" w:pos="851"/>
          <w:tab w:val="left" w:pos="1276"/>
        </w:tabs>
        <w:ind w:left="0" w:firstLine="568"/>
        <w:jc w:val="both"/>
        <w:rPr>
          <w:rFonts w:asciiTheme="majorHAnsi" w:hAnsiTheme="majorHAnsi"/>
          <w:sz w:val="23"/>
          <w:szCs w:val="23"/>
          <w:lang w:val="ru-RU"/>
        </w:rPr>
      </w:pPr>
      <w:r>
        <w:rPr>
          <w:rFonts w:asciiTheme="majorHAnsi" w:hAnsiTheme="majorHAnsi"/>
          <w:sz w:val="23"/>
          <w:szCs w:val="23"/>
          <w:lang w:val="ru-RU"/>
        </w:rPr>
        <w:t xml:space="preserve">Оплата </w:t>
      </w:r>
      <w:r w:rsidR="0059203A">
        <w:rPr>
          <w:rFonts w:asciiTheme="majorHAnsi" w:hAnsiTheme="majorHAnsi"/>
          <w:sz w:val="23"/>
          <w:szCs w:val="23"/>
          <w:lang w:val="ru-RU"/>
        </w:rPr>
        <w:t>регистрационного</w:t>
      </w:r>
      <w:r>
        <w:rPr>
          <w:rFonts w:asciiTheme="majorHAnsi" w:hAnsiTheme="majorHAnsi"/>
          <w:sz w:val="23"/>
          <w:szCs w:val="23"/>
          <w:lang w:val="ru-RU"/>
        </w:rPr>
        <w:t xml:space="preserve"> взноса, в размере</w:t>
      </w:r>
      <w:r w:rsidR="007D6141">
        <w:rPr>
          <w:rFonts w:asciiTheme="majorHAnsi" w:hAnsiTheme="majorHAnsi"/>
          <w:sz w:val="23"/>
          <w:szCs w:val="23"/>
          <w:lang w:val="ru-RU"/>
        </w:rPr>
        <w:t>,</w:t>
      </w:r>
      <w:r>
        <w:rPr>
          <w:rFonts w:asciiTheme="majorHAnsi" w:hAnsiTheme="majorHAnsi"/>
          <w:sz w:val="23"/>
          <w:szCs w:val="23"/>
          <w:lang w:val="ru-RU"/>
        </w:rPr>
        <w:t xml:space="preserve"> указанном в п. 1.</w:t>
      </w:r>
      <w:r w:rsidR="007212B2">
        <w:rPr>
          <w:rFonts w:asciiTheme="majorHAnsi" w:hAnsiTheme="majorHAnsi"/>
          <w:sz w:val="23"/>
          <w:szCs w:val="23"/>
          <w:lang w:val="ru-RU"/>
        </w:rPr>
        <w:t>4</w:t>
      </w:r>
      <w:r>
        <w:rPr>
          <w:rFonts w:asciiTheme="majorHAnsi" w:hAnsiTheme="majorHAnsi"/>
          <w:sz w:val="23"/>
          <w:szCs w:val="23"/>
          <w:lang w:val="ru-RU"/>
        </w:rPr>
        <w:t xml:space="preserve">. настоящего Договора, оплачивается единовременным платежом в дату заключения Договора. </w:t>
      </w:r>
    </w:p>
    <w:p w14:paraId="4D1C94D8" w14:textId="6A83FE46" w:rsidR="003C3E95" w:rsidRDefault="003C3E95" w:rsidP="00626488">
      <w:pPr>
        <w:pStyle w:val="ab"/>
        <w:numPr>
          <w:ilvl w:val="2"/>
          <w:numId w:val="1"/>
        </w:numPr>
        <w:shd w:val="clear" w:color="auto" w:fill="FFFFFF" w:themeFill="background1"/>
        <w:tabs>
          <w:tab w:val="clear" w:pos="1288"/>
          <w:tab w:val="left" w:pos="-1276"/>
          <w:tab w:val="num" w:pos="568"/>
          <w:tab w:val="left" w:pos="851"/>
          <w:tab w:val="left" w:pos="1276"/>
        </w:tabs>
        <w:ind w:left="0" w:firstLine="568"/>
        <w:jc w:val="both"/>
        <w:rPr>
          <w:rFonts w:asciiTheme="majorHAnsi" w:hAnsiTheme="majorHAnsi"/>
          <w:sz w:val="23"/>
          <w:szCs w:val="23"/>
          <w:lang w:val="ru-RU"/>
        </w:rPr>
      </w:pPr>
      <w:r w:rsidRPr="002E5ED2">
        <w:rPr>
          <w:rFonts w:asciiTheme="majorHAnsi" w:hAnsiTheme="majorHAnsi"/>
          <w:sz w:val="23"/>
          <w:szCs w:val="23"/>
          <w:lang w:val="ru-RU"/>
        </w:rPr>
        <w:t>Оплата обучения НДС не облагается, на основании ст. 346.11 НК РФ.</w:t>
      </w:r>
    </w:p>
    <w:p w14:paraId="11784D50" w14:textId="77777777" w:rsidR="001101D7" w:rsidRDefault="001101D7" w:rsidP="001101D7">
      <w:pPr>
        <w:pStyle w:val="ab"/>
        <w:numPr>
          <w:ilvl w:val="2"/>
          <w:numId w:val="1"/>
        </w:numPr>
        <w:shd w:val="clear" w:color="auto" w:fill="FFFFFF" w:themeFill="background1"/>
        <w:tabs>
          <w:tab w:val="clear" w:pos="1288"/>
          <w:tab w:val="left" w:pos="-1276"/>
          <w:tab w:val="left" w:pos="851"/>
        </w:tabs>
        <w:ind w:left="0" w:firstLine="568"/>
        <w:jc w:val="both"/>
        <w:rPr>
          <w:rFonts w:asciiTheme="majorHAnsi" w:hAnsiTheme="majorHAnsi"/>
          <w:sz w:val="23"/>
          <w:szCs w:val="23"/>
          <w:lang w:val="ru-RU"/>
        </w:rPr>
      </w:pPr>
      <w:r>
        <w:rPr>
          <w:rFonts w:asciiTheme="majorHAnsi" w:hAnsiTheme="majorHAnsi"/>
          <w:sz w:val="23"/>
          <w:szCs w:val="23"/>
          <w:lang w:val="ru-RU"/>
        </w:rPr>
        <w:t>Все оплаты по настоящему Договору производятся в безналичном порядке на расчетный счет Исполнителя или банковскими картами с использованием банковского терминала на территории Исполнителя в порядке и сроки, предусмотренные Договором. Обязательства Заказчика по оплате услуг Исполнителя считаются выполненными с момента зачисления денежных средств на расчетный счет Исполнителя и предоставлением Исполнителю документа об оплате.</w:t>
      </w:r>
    </w:p>
    <w:p w14:paraId="208ABAC6" w14:textId="588EE229" w:rsidR="00301C8F" w:rsidRPr="00931975" w:rsidRDefault="00301C8F" w:rsidP="00626488">
      <w:pPr>
        <w:pStyle w:val="ab"/>
        <w:numPr>
          <w:ilvl w:val="2"/>
          <w:numId w:val="1"/>
        </w:numPr>
        <w:shd w:val="clear" w:color="auto" w:fill="FFFFFF" w:themeFill="background1"/>
        <w:tabs>
          <w:tab w:val="clear" w:pos="1288"/>
          <w:tab w:val="left" w:pos="-1276"/>
          <w:tab w:val="num" w:pos="568"/>
          <w:tab w:val="left" w:pos="851"/>
          <w:tab w:val="left" w:pos="1276"/>
        </w:tabs>
        <w:ind w:left="0" w:firstLine="568"/>
        <w:jc w:val="both"/>
        <w:rPr>
          <w:rFonts w:asciiTheme="majorHAnsi" w:hAnsiTheme="majorHAnsi"/>
          <w:sz w:val="23"/>
          <w:szCs w:val="23"/>
          <w:lang w:val="ru-RU"/>
        </w:rPr>
      </w:pPr>
      <w:r w:rsidRPr="00931975">
        <w:rPr>
          <w:rFonts w:asciiTheme="majorHAnsi" w:hAnsiTheme="majorHAnsi"/>
          <w:sz w:val="23"/>
          <w:szCs w:val="23"/>
          <w:lang w:val="ru-RU"/>
        </w:rPr>
        <w:t>При оплате образовательных услуг в период действия акций или специальных предложений, предусматривающих оплату услуг со скидкой или получение бонуса (подарка), в случае расторжения настоящего Договора по инициативе Заказчика возврат денежных средств не производится.</w:t>
      </w:r>
    </w:p>
    <w:p w14:paraId="7E80274E" w14:textId="77777777" w:rsidR="00320CF8" w:rsidRPr="002E5ED2" w:rsidRDefault="00320CF8" w:rsidP="00BE3F37">
      <w:pPr>
        <w:suppressAutoHyphens/>
        <w:jc w:val="both"/>
        <w:rPr>
          <w:rFonts w:asciiTheme="majorHAnsi" w:hAnsiTheme="majorHAnsi"/>
          <w:spacing w:val="-6"/>
          <w:sz w:val="23"/>
          <w:szCs w:val="23"/>
          <w:lang w:val="ru-RU"/>
        </w:rPr>
      </w:pPr>
    </w:p>
    <w:p w14:paraId="1570D206" w14:textId="77777777" w:rsidR="00320CF8" w:rsidRPr="002E5ED2" w:rsidRDefault="00320CF8" w:rsidP="00BE3F37">
      <w:pPr>
        <w:keepNext/>
        <w:numPr>
          <w:ilvl w:val="0"/>
          <w:numId w:val="1"/>
        </w:numPr>
        <w:tabs>
          <w:tab w:val="left" w:pos="2977"/>
          <w:tab w:val="left" w:pos="3261"/>
          <w:tab w:val="left" w:pos="3402"/>
        </w:tabs>
        <w:ind w:left="0" w:firstLine="0"/>
        <w:jc w:val="center"/>
        <w:rPr>
          <w:rFonts w:asciiTheme="majorHAnsi" w:hAnsiTheme="majorHAnsi"/>
          <w:b/>
          <w:sz w:val="23"/>
          <w:szCs w:val="23"/>
          <w:lang w:val="ru-RU"/>
        </w:rPr>
      </w:pPr>
      <w:r w:rsidRPr="002E5ED2">
        <w:rPr>
          <w:rFonts w:asciiTheme="majorHAnsi" w:hAnsiTheme="majorHAnsi"/>
          <w:b/>
          <w:sz w:val="23"/>
          <w:szCs w:val="23"/>
          <w:lang w:val="ru-RU"/>
        </w:rPr>
        <w:t>Согласие на обработку персональных данных.</w:t>
      </w:r>
    </w:p>
    <w:p w14:paraId="2435FF3B" w14:textId="77777777" w:rsidR="00320CF8" w:rsidRPr="002E5ED2" w:rsidRDefault="00320CF8" w:rsidP="00320CF8">
      <w:pPr>
        <w:autoSpaceDE w:val="0"/>
        <w:autoSpaceDN w:val="0"/>
        <w:jc w:val="center"/>
        <w:rPr>
          <w:rFonts w:asciiTheme="majorHAnsi" w:hAnsiTheme="majorHAnsi"/>
          <w:b/>
          <w:sz w:val="23"/>
          <w:szCs w:val="23"/>
          <w:lang w:val="ru-RU"/>
        </w:rPr>
      </w:pPr>
    </w:p>
    <w:p w14:paraId="468D461C" w14:textId="77777777" w:rsidR="00320CF8" w:rsidRPr="002E5ED2" w:rsidRDefault="00320CF8" w:rsidP="00B9067A">
      <w:pPr>
        <w:pStyle w:val="ab"/>
        <w:numPr>
          <w:ilvl w:val="1"/>
          <w:numId w:val="1"/>
        </w:numPr>
        <w:tabs>
          <w:tab w:val="left" w:pos="-1276"/>
          <w:tab w:val="left" w:pos="8205"/>
        </w:tabs>
        <w:ind w:left="0" w:firstLine="550"/>
        <w:jc w:val="both"/>
        <w:rPr>
          <w:rFonts w:asciiTheme="majorHAnsi" w:hAnsiTheme="majorHAnsi"/>
          <w:sz w:val="23"/>
          <w:szCs w:val="23"/>
          <w:lang w:val="ru-RU"/>
        </w:rPr>
      </w:pPr>
      <w:r w:rsidRPr="002E5ED2">
        <w:rPr>
          <w:rFonts w:asciiTheme="majorHAnsi" w:hAnsiTheme="majorHAnsi"/>
          <w:sz w:val="23"/>
          <w:szCs w:val="23"/>
          <w:lang w:val="ru-RU"/>
        </w:rPr>
        <w:t>Заказчик</w:t>
      </w:r>
      <w:r w:rsidR="007E1570" w:rsidRPr="002E5ED2">
        <w:rPr>
          <w:rFonts w:asciiTheme="majorHAnsi" w:hAnsiTheme="majorHAnsi"/>
          <w:sz w:val="23"/>
          <w:szCs w:val="23"/>
          <w:lang w:val="ru-RU"/>
        </w:rPr>
        <w:t>, подписывая</w:t>
      </w:r>
      <w:r w:rsidR="00B9067A" w:rsidRPr="002E5ED2">
        <w:rPr>
          <w:rFonts w:asciiTheme="majorHAnsi" w:hAnsiTheme="majorHAnsi"/>
          <w:sz w:val="23"/>
          <w:szCs w:val="23"/>
          <w:lang w:val="ru-RU"/>
        </w:rPr>
        <w:t>сь под настоящим Согласием</w:t>
      </w:r>
      <w:r w:rsidR="007E1570" w:rsidRPr="002E5ED2">
        <w:rPr>
          <w:rFonts w:asciiTheme="majorHAnsi" w:hAnsiTheme="majorHAnsi"/>
          <w:sz w:val="23"/>
          <w:szCs w:val="23"/>
          <w:lang w:val="ru-RU"/>
        </w:rPr>
        <w:t xml:space="preserve">, выражает </w:t>
      </w:r>
      <w:r w:rsidRPr="002E5ED2">
        <w:rPr>
          <w:rFonts w:asciiTheme="majorHAnsi" w:hAnsiTheme="majorHAnsi"/>
          <w:sz w:val="23"/>
          <w:szCs w:val="23"/>
          <w:lang w:val="ru-RU"/>
        </w:rPr>
        <w:t>согласие на обработку Исполнителем персональных данных Заказчика</w:t>
      </w:r>
      <w:r w:rsidR="00D21509" w:rsidRPr="002E5ED2">
        <w:rPr>
          <w:rFonts w:asciiTheme="majorHAnsi" w:hAnsiTheme="majorHAnsi"/>
          <w:sz w:val="23"/>
          <w:szCs w:val="23"/>
          <w:lang w:val="ru-RU"/>
        </w:rPr>
        <w:t xml:space="preserve"> и Обучающегося</w:t>
      </w:r>
      <w:r w:rsidRPr="002E5ED2">
        <w:rPr>
          <w:rFonts w:asciiTheme="majorHAnsi" w:hAnsiTheme="majorHAnsi"/>
          <w:sz w:val="23"/>
          <w:szCs w:val="23"/>
          <w:lang w:val="ru-RU"/>
        </w:rPr>
        <w:t>, предоставленных Исполнителю, в том числе, на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данных. Исполнитель вправе приступить к обработке персональных данных Заказчика</w:t>
      </w:r>
      <w:r w:rsidR="0016483A" w:rsidRPr="002E5ED2">
        <w:rPr>
          <w:rFonts w:asciiTheme="majorHAnsi" w:hAnsiTheme="majorHAnsi"/>
          <w:sz w:val="23"/>
          <w:szCs w:val="23"/>
          <w:lang w:val="ru-RU"/>
        </w:rPr>
        <w:t xml:space="preserve"> (Обучающегося)</w:t>
      </w:r>
      <w:r w:rsidRPr="002E5ED2">
        <w:rPr>
          <w:rFonts w:asciiTheme="majorHAnsi" w:hAnsiTheme="majorHAnsi"/>
          <w:sz w:val="23"/>
          <w:szCs w:val="23"/>
          <w:lang w:val="ru-RU"/>
        </w:rPr>
        <w:t xml:space="preserve"> только после получения подтверждения наличия такого согласия.</w:t>
      </w:r>
    </w:p>
    <w:p w14:paraId="1E047718" w14:textId="0B794966" w:rsidR="00F74F49" w:rsidRPr="00F74F49" w:rsidRDefault="00320CF8" w:rsidP="00F74F49">
      <w:pPr>
        <w:pStyle w:val="ab"/>
        <w:numPr>
          <w:ilvl w:val="1"/>
          <w:numId w:val="1"/>
        </w:numPr>
        <w:tabs>
          <w:tab w:val="left" w:pos="-1276"/>
          <w:tab w:val="left" w:pos="8205"/>
        </w:tabs>
        <w:ind w:left="0" w:firstLine="550"/>
        <w:jc w:val="both"/>
        <w:rPr>
          <w:rFonts w:asciiTheme="majorHAnsi" w:hAnsiTheme="majorHAnsi"/>
          <w:sz w:val="23"/>
          <w:szCs w:val="23"/>
          <w:lang w:val="ru-RU"/>
        </w:rPr>
      </w:pPr>
      <w:r w:rsidRPr="002E5ED2">
        <w:rPr>
          <w:rFonts w:asciiTheme="majorHAnsi" w:hAnsiTheme="majorHAnsi"/>
          <w:sz w:val="23"/>
          <w:szCs w:val="23"/>
          <w:lang w:val="ru-RU"/>
        </w:rPr>
        <w:t>Обработка персональных данных Заказчика</w:t>
      </w:r>
      <w:r w:rsidR="0016483A" w:rsidRPr="002E5ED2">
        <w:rPr>
          <w:rFonts w:asciiTheme="majorHAnsi" w:hAnsiTheme="majorHAnsi"/>
          <w:sz w:val="23"/>
          <w:szCs w:val="23"/>
          <w:lang w:val="ru-RU"/>
        </w:rPr>
        <w:t xml:space="preserve"> (Обучающегося)</w:t>
      </w:r>
      <w:r w:rsidRPr="002E5ED2">
        <w:rPr>
          <w:rFonts w:asciiTheme="majorHAnsi" w:hAnsiTheme="majorHAnsi"/>
          <w:sz w:val="23"/>
          <w:szCs w:val="23"/>
          <w:lang w:val="ru-RU"/>
        </w:rPr>
        <w:t xml:space="preserve"> осуществляется Исполнителем в соответствии с законодательством Российской Федерации, как в электронном, так и документированном виде. </w:t>
      </w:r>
    </w:p>
    <w:p w14:paraId="6641387F" w14:textId="29B65797" w:rsidR="00320CF8" w:rsidRPr="002E5ED2" w:rsidRDefault="00320CF8" w:rsidP="00B9067A">
      <w:pPr>
        <w:pStyle w:val="ab"/>
        <w:numPr>
          <w:ilvl w:val="1"/>
          <w:numId w:val="1"/>
        </w:numPr>
        <w:tabs>
          <w:tab w:val="left" w:pos="-1276"/>
          <w:tab w:val="left" w:pos="8205"/>
        </w:tabs>
        <w:ind w:left="0" w:firstLine="550"/>
        <w:jc w:val="both"/>
        <w:rPr>
          <w:rFonts w:asciiTheme="majorHAnsi" w:hAnsiTheme="majorHAnsi"/>
          <w:sz w:val="23"/>
          <w:szCs w:val="23"/>
          <w:lang w:val="ru-RU"/>
        </w:rPr>
      </w:pPr>
      <w:r w:rsidRPr="002E5ED2">
        <w:rPr>
          <w:rFonts w:asciiTheme="majorHAnsi" w:hAnsiTheme="majorHAnsi"/>
          <w:sz w:val="23"/>
          <w:szCs w:val="23"/>
          <w:lang w:val="ru-RU"/>
        </w:rPr>
        <w:t xml:space="preserve">Перечень передаваемых Исполнителю на обработку персональных данных: </w:t>
      </w:r>
    </w:p>
    <w:p w14:paraId="4713D66C" w14:textId="77777777" w:rsidR="00EE5B47" w:rsidRPr="00EE5B47" w:rsidRDefault="00EE5B47" w:rsidP="00EE5B47">
      <w:pPr>
        <w:pStyle w:val="ab"/>
        <w:ind w:left="570"/>
        <w:jc w:val="both"/>
        <w:rPr>
          <w:rFonts w:asciiTheme="majorHAnsi" w:hAnsiTheme="majorHAnsi"/>
          <w:i/>
          <w:color w:val="000000" w:themeColor="text1"/>
          <w:sz w:val="23"/>
          <w:szCs w:val="23"/>
          <w:lang w:val="ru-RU"/>
        </w:rPr>
      </w:pPr>
      <w:r w:rsidRPr="00EE5B47">
        <w:rPr>
          <w:rFonts w:asciiTheme="majorHAnsi" w:hAnsiTheme="majorHAnsi"/>
          <w:i/>
          <w:color w:val="000000" w:themeColor="text1"/>
          <w:sz w:val="23"/>
          <w:szCs w:val="23"/>
          <w:lang w:val="ru-RU"/>
        </w:rPr>
        <w:t>- фамилия, имя, отчество Заказчика и Обучающегося;</w:t>
      </w:r>
    </w:p>
    <w:p w14:paraId="5F15D17D" w14:textId="77777777" w:rsidR="00EE5B47" w:rsidRPr="00931975" w:rsidRDefault="00EE5B47" w:rsidP="00EE5B47">
      <w:pPr>
        <w:pStyle w:val="ab"/>
        <w:ind w:left="570"/>
        <w:jc w:val="both"/>
        <w:rPr>
          <w:rFonts w:asciiTheme="majorHAnsi" w:hAnsiTheme="majorHAnsi"/>
          <w:i/>
          <w:color w:val="000000" w:themeColor="text1"/>
          <w:sz w:val="23"/>
          <w:szCs w:val="23"/>
          <w:lang w:val="ru-RU"/>
        </w:rPr>
      </w:pPr>
      <w:r w:rsidRPr="00931975">
        <w:rPr>
          <w:rFonts w:asciiTheme="majorHAnsi" w:hAnsiTheme="majorHAnsi"/>
          <w:i/>
          <w:color w:val="000000" w:themeColor="text1"/>
          <w:sz w:val="23"/>
          <w:szCs w:val="23"/>
          <w:lang w:val="ru-RU"/>
        </w:rPr>
        <w:t xml:space="preserve">- </w:t>
      </w:r>
      <w:r w:rsidRPr="00931975">
        <w:rPr>
          <w:rFonts w:ascii="Georgia" w:hAnsi="Georgia"/>
          <w:i/>
          <w:color w:val="000000"/>
          <w:sz w:val="23"/>
          <w:szCs w:val="23"/>
          <w:shd w:val="clear" w:color="auto" w:fill="FFFFFF"/>
          <w:lang w:val="ru-RU"/>
        </w:rPr>
        <w:t>паспортные данные или данные документа, удостоверяющего личность;</w:t>
      </w:r>
    </w:p>
    <w:p w14:paraId="63128399" w14:textId="77777777" w:rsidR="00EE5B47" w:rsidRPr="00931975" w:rsidRDefault="00EE5B47" w:rsidP="00EE5B47">
      <w:pPr>
        <w:pStyle w:val="ab"/>
        <w:ind w:left="570"/>
        <w:jc w:val="both"/>
        <w:rPr>
          <w:rFonts w:asciiTheme="majorHAnsi" w:hAnsiTheme="majorHAnsi"/>
          <w:i/>
          <w:color w:val="000000" w:themeColor="text1"/>
          <w:sz w:val="23"/>
          <w:szCs w:val="23"/>
          <w:lang w:val="ru-RU"/>
        </w:rPr>
      </w:pPr>
      <w:r w:rsidRPr="00931975">
        <w:rPr>
          <w:rFonts w:asciiTheme="majorHAnsi" w:hAnsiTheme="majorHAnsi"/>
          <w:i/>
          <w:color w:val="000000" w:themeColor="text1"/>
          <w:sz w:val="23"/>
          <w:szCs w:val="23"/>
          <w:lang w:val="ru-RU"/>
        </w:rPr>
        <w:t>- дата рождения Заказчика, Обучающегося;</w:t>
      </w:r>
    </w:p>
    <w:p w14:paraId="584F6098" w14:textId="77777777" w:rsidR="00EE5B47" w:rsidRPr="00EE5B47" w:rsidRDefault="00EE5B47" w:rsidP="00EE5B47">
      <w:pPr>
        <w:pStyle w:val="ab"/>
        <w:ind w:left="570"/>
        <w:jc w:val="both"/>
        <w:rPr>
          <w:rFonts w:asciiTheme="majorHAnsi" w:hAnsiTheme="majorHAnsi"/>
          <w:i/>
          <w:color w:val="000000" w:themeColor="text1"/>
          <w:sz w:val="23"/>
          <w:szCs w:val="23"/>
          <w:lang w:val="ru-RU"/>
        </w:rPr>
      </w:pPr>
      <w:r w:rsidRPr="00931975">
        <w:rPr>
          <w:rFonts w:asciiTheme="majorHAnsi" w:hAnsiTheme="majorHAnsi"/>
          <w:i/>
          <w:color w:val="000000" w:themeColor="text1"/>
          <w:sz w:val="23"/>
          <w:szCs w:val="23"/>
          <w:lang w:val="ru-RU"/>
        </w:rPr>
        <w:t>- гражданство;</w:t>
      </w:r>
    </w:p>
    <w:p w14:paraId="78398327" w14:textId="77777777" w:rsidR="00EE5B47" w:rsidRPr="00EE5B47" w:rsidRDefault="00EE5B47" w:rsidP="00EE5B47">
      <w:pPr>
        <w:pStyle w:val="ab"/>
        <w:ind w:left="570"/>
        <w:jc w:val="both"/>
        <w:rPr>
          <w:rFonts w:asciiTheme="majorHAnsi" w:hAnsiTheme="majorHAnsi"/>
          <w:i/>
          <w:color w:val="000000" w:themeColor="text1"/>
          <w:sz w:val="23"/>
          <w:szCs w:val="23"/>
          <w:lang w:val="ru-RU"/>
        </w:rPr>
      </w:pPr>
      <w:r w:rsidRPr="00EE5B47">
        <w:rPr>
          <w:rFonts w:asciiTheme="majorHAnsi" w:hAnsiTheme="majorHAnsi"/>
          <w:i/>
          <w:color w:val="000000" w:themeColor="text1"/>
          <w:sz w:val="23"/>
          <w:szCs w:val="23"/>
          <w:lang w:val="ru-RU"/>
        </w:rPr>
        <w:t>- адрес электронной почты Заказчика, Обучающегося (при наличии);</w:t>
      </w:r>
    </w:p>
    <w:p w14:paraId="51696A80" w14:textId="77777777" w:rsidR="00EE5B47" w:rsidRPr="00EE5B47" w:rsidRDefault="00EE5B47" w:rsidP="00EE5B47">
      <w:pPr>
        <w:pStyle w:val="ab"/>
        <w:ind w:left="570"/>
        <w:jc w:val="both"/>
        <w:rPr>
          <w:rFonts w:asciiTheme="majorHAnsi" w:hAnsiTheme="majorHAnsi"/>
          <w:i/>
          <w:color w:val="000000" w:themeColor="text1"/>
          <w:sz w:val="23"/>
          <w:szCs w:val="23"/>
          <w:lang w:val="ru-RU"/>
        </w:rPr>
      </w:pPr>
      <w:r w:rsidRPr="00EE5B47">
        <w:rPr>
          <w:rFonts w:asciiTheme="majorHAnsi" w:hAnsiTheme="majorHAnsi"/>
          <w:i/>
          <w:color w:val="000000" w:themeColor="text1"/>
          <w:sz w:val="23"/>
          <w:szCs w:val="23"/>
          <w:lang w:val="ru-RU"/>
        </w:rPr>
        <w:t>- номер телефона Заказчика;</w:t>
      </w:r>
    </w:p>
    <w:p w14:paraId="0BDBFE51" w14:textId="77777777" w:rsidR="00EE5B47" w:rsidRPr="00EE5B47" w:rsidRDefault="00EE5B47" w:rsidP="00EE5B47">
      <w:pPr>
        <w:pStyle w:val="ab"/>
        <w:ind w:left="570"/>
        <w:jc w:val="both"/>
        <w:rPr>
          <w:rFonts w:asciiTheme="majorHAnsi" w:hAnsiTheme="majorHAnsi"/>
          <w:i/>
          <w:color w:val="000000" w:themeColor="text1"/>
          <w:sz w:val="23"/>
          <w:szCs w:val="23"/>
          <w:lang w:val="ru-RU"/>
        </w:rPr>
      </w:pPr>
      <w:r w:rsidRPr="00EE5B47">
        <w:rPr>
          <w:rFonts w:asciiTheme="majorHAnsi" w:hAnsiTheme="majorHAnsi"/>
          <w:i/>
          <w:color w:val="000000" w:themeColor="text1"/>
          <w:sz w:val="23"/>
          <w:szCs w:val="23"/>
          <w:lang w:val="ru-RU"/>
        </w:rPr>
        <w:t>- адрес проживания и(или) регистрации по месту жительства Заказчика;</w:t>
      </w:r>
    </w:p>
    <w:p w14:paraId="0BF413F2" w14:textId="3D194C1B" w:rsidR="00FF3E34" w:rsidRPr="002E5ED2" w:rsidRDefault="007D3176" w:rsidP="00991D84">
      <w:pPr>
        <w:pStyle w:val="Default"/>
        <w:ind w:firstLine="567"/>
        <w:jc w:val="both"/>
        <w:rPr>
          <w:rFonts w:asciiTheme="majorHAnsi" w:hAnsiTheme="majorHAnsi"/>
          <w:sz w:val="23"/>
          <w:szCs w:val="23"/>
        </w:rPr>
      </w:pPr>
      <w:r w:rsidRPr="002E5ED2">
        <w:rPr>
          <w:rFonts w:asciiTheme="majorHAnsi" w:hAnsiTheme="majorHAnsi"/>
          <w:sz w:val="23"/>
          <w:szCs w:val="23"/>
        </w:rPr>
        <w:t>Исполнитель вправе в целях исполнения обязатель</w:t>
      </w:r>
      <w:r w:rsidR="00E43C76">
        <w:rPr>
          <w:rFonts w:asciiTheme="majorHAnsi" w:hAnsiTheme="majorHAnsi"/>
          <w:sz w:val="23"/>
          <w:szCs w:val="23"/>
        </w:rPr>
        <w:t xml:space="preserve">ств, предусмотренных настоящим </w:t>
      </w:r>
      <w:r w:rsidRPr="002E5ED2">
        <w:rPr>
          <w:rFonts w:asciiTheme="majorHAnsi" w:hAnsiTheme="majorHAnsi"/>
          <w:sz w:val="23"/>
          <w:szCs w:val="23"/>
        </w:rPr>
        <w:t>договором и законом запросить предоставление иных сведений или копии документов</w:t>
      </w:r>
      <w:r w:rsidR="00EE5B47">
        <w:rPr>
          <w:rFonts w:asciiTheme="majorHAnsi" w:hAnsiTheme="majorHAnsi"/>
          <w:sz w:val="23"/>
          <w:szCs w:val="23"/>
        </w:rPr>
        <w:t>.</w:t>
      </w:r>
    </w:p>
    <w:p w14:paraId="2DADF492" w14:textId="21F1E44A" w:rsidR="00320CF8" w:rsidRPr="00931975" w:rsidRDefault="00320CF8" w:rsidP="00B9067A">
      <w:pPr>
        <w:pStyle w:val="ab"/>
        <w:numPr>
          <w:ilvl w:val="1"/>
          <w:numId w:val="1"/>
        </w:numPr>
        <w:tabs>
          <w:tab w:val="left" w:pos="-1276"/>
          <w:tab w:val="left" w:pos="8205"/>
        </w:tabs>
        <w:ind w:left="0" w:firstLine="550"/>
        <w:jc w:val="both"/>
        <w:rPr>
          <w:rFonts w:asciiTheme="majorHAnsi" w:hAnsiTheme="majorHAnsi"/>
          <w:sz w:val="23"/>
          <w:szCs w:val="23"/>
          <w:lang w:val="ru-RU"/>
        </w:rPr>
      </w:pPr>
      <w:r w:rsidRPr="002E5ED2">
        <w:rPr>
          <w:rFonts w:asciiTheme="majorHAnsi" w:hAnsiTheme="majorHAnsi"/>
          <w:sz w:val="23"/>
          <w:szCs w:val="23"/>
          <w:lang w:val="ru-RU"/>
        </w:rPr>
        <w:t xml:space="preserve">Целью </w:t>
      </w:r>
      <w:r w:rsidRPr="00931975">
        <w:rPr>
          <w:rFonts w:asciiTheme="majorHAnsi" w:hAnsiTheme="majorHAnsi"/>
          <w:sz w:val="23"/>
          <w:szCs w:val="23"/>
          <w:lang w:val="ru-RU"/>
        </w:rPr>
        <w:t>обработки персональных данных Заказчика</w:t>
      </w:r>
      <w:r w:rsidR="00D21509" w:rsidRPr="00931975">
        <w:rPr>
          <w:rFonts w:asciiTheme="majorHAnsi" w:hAnsiTheme="majorHAnsi"/>
          <w:sz w:val="23"/>
          <w:szCs w:val="23"/>
          <w:lang w:val="ru-RU"/>
        </w:rPr>
        <w:t xml:space="preserve"> и Обучающегося</w:t>
      </w:r>
      <w:r w:rsidRPr="00931975">
        <w:rPr>
          <w:rFonts w:asciiTheme="majorHAnsi" w:hAnsiTheme="majorHAnsi"/>
          <w:sz w:val="23"/>
          <w:szCs w:val="23"/>
          <w:lang w:val="ru-RU"/>
        </w:rPr>
        <w:t xml:space="preserve"> является исполнение Сторонами обязательств по настоящему Договору, в том числе осуществление обеспечения организации учебного процесса</w:t>
      </w:r>
      <w:r w:rsidR="00DA764B" w:rsidRPr="00931975">
        <w:rPr>
          <w:rFonts w:asciiTheme="majorHAnsi" w:hAnsiTheme="majorHAnsi"/>
          <w:sz w:val="23"/>
          <w:szCs w:val="23"/>
          <w:lang w:val="ru-RU"/>
        </w:rPr>
        <w:t xml:space="preserve">, </w:t>
      </w:r>
      <w:r w:rsidRPr="00931975">
        <w:rPr>
          <w:rFonts w:asciiTheme="majorHAnsi" w:hAnsiTheme="majorHAnsi"/>
          <w:sz w:val="23"/>
          <w:szCs w:val="23"/>
          <w:lang w:val="ru-RU"/>
        </w:rPr>
        <w:t xml:space="preserve">выполнения требований законодательства Российской Федерации об образовании и </w:t>
      </w:r>
      <w:r w:rsidR="00EE5B47" w:rsidRPr="00931975">
        <w:rPr>
          <w:rFonts w:asciiTheme="majorHAnsi" w:hAnsiTheme="majorHAnsi"/>
          <w:sz w:val="23"/>
          <w:szCs w:val="23"/>
          <w:lang w:val="ru-RU"/>
        </w:rPr>
        <w:t>прочих законодательных актов</w:t>
      </w:r>
      <w:r w:rsidRPr="00931975">
        <w:rPr>
          <w:rFonts w:asciiTheme="majorHAnsi" w:hAnsiTheme="majorHAnsi"/>
          <w:sz w:val="23"/>
          <w:szCs w:val="23"/>
          <w:lang w:val="ru-RU"/>
        </w:rPr>
        <w:t xml:space="preserve">. </w:t>
      </w:r>
    </w:p>
    <w:p w14:paraId="058C4DB9" w14:textId="77777777" w:rsidR="00320CF8" w:rsidRPr="002E5ED2" w:rsidRDefault="00320CF8" w:rsidP="00B9067A">
      <w:pPr>
        <w:pStyle w:val="ab"/>
        <w:numPr>
          <w:ilvl w:val="1"/>
          <w:numId w:val="1"/>
        </w:numPr>
        <w:tabs>
          <w:tab w:val="left" w:pos="-1276"/>
          <w:tab w:val="left" w:pos="8205"/>
        </w:tabs>
        <w:ind w:left="0" w:firstLine="550"/>
        <w:jc w:val="both"/>
        <w:rPr>
          <w:rFonts w:asciiTheme="majorHAnsi" w:hAnsiTheme="majorHAnsi"/>
          <w:sz w:val="23"/>
          <w:szCs w:val="23"/>
          <w:lang w:val="ru-RU"/>
        </w:rPr>
      </w:pPr>
      <w:r w:rsidRPr="00931975">
        <w:rPr>
          <w:rFonts w:asciiTheme="majorHAnsi" w:hAnsiTheme="majorHAnsi"/>
          <w:sz w:val="23"/>
          <w:szCs w:val="23"/>
          <w:lang w:val="ru-RU"/>
        </w:rPr>
        <w:t>Исполнитель обязуется использовать полученные персональные данные Заказчика исключительно в заявленных целях в соответствии с действующим законодательством</w:t>
      </w:r>
      <w:r w:rsidRPr="002E5ED2">
        <w:rPr>
          <w:rFonts w:asciiTheme="majorHAnsi" w:hAnsiTheme="majorHAnsi"/>
          <w:sz w:val="23"/>
          <w:szCs w:val="23"/>
          <w:lang w:val="ru-RU"/>
        </w:rPr>
        <w:t xml:space="preserve"> Российской Федерации. </w:t>
      </w:r>
    </w:p>
    <w:p w14:paraId="728E6D06" w14:textId="77777777" w:rsidR="00320CF8" w:rsidRPr="002E5ED2" w:rsidRDefault="00320CF8" w:rsidP="00B9067A">
      <w:pPr>
        <w:pStyle w:val="ab"/>
        <w:numPr>
          <w:ilvl w:val="1"/>
          <w:numId w:val="1"/>
        </w:numPr>
        <w:tabs>
          <w:tab w:val="left" w:pos="-1276"/>
          <w:tab w:val="left" w:pos="8205"/>
        </w:tabs>
        <w:ind w:left="0" w:firstLine="550"/>
        <w:jc w:val="both"/>
        <w:rPr>
          <w:rFonts w:asciiTheme="majorHAnsi" w:hAnsiTheme="majorHAnsi"/>
          <w:sz w:val="23"/>
          <w:szCs w:val="23"/>
          <w:lang w:val="ru-RU"/>
        </w:rPr>
      </w:pPr>
      <w:r w:rsidRPr="002E5ED2">
        <w:rPr>
          <w:rFonts w:asciiTheme="majorHAnsi" w:hAnsiTheme="majorHAnsi"/>
          <w:sz w:val="23"/>
          <w:szCs w:val="23"/>
          <w:lang w:val="ru-RU"/>
        </w:rPr>
        <w:t xml:space="preserve">В соответствии с п. 4 ст. 14 Федерального закона от 27.07.2006 года № 152–ФЗ «О персональных данных», Заказчик имеет право на получение информации, касающейся обработки его персональных данных. </w:t>
      </w:r>
    </w:p>
    <w:p w14:paraId="5CF96F92" w14:textId="07BA8FF5" w:rsidR="00320CF8" w:rsidRDefault="00991D84" w:rsidP="00B9067A">
      <w:pPr>
        <w:pStyle w:val="ab"/>
        <w:numPr>
          <w:ilvl w:val="1"/>
          <w:numId w:val="1"/>
        </w:numPr>
        <w:tabs>
          <w:tab w:val="left" w:pos="-1276"/>
          <w:tab w:val="left" w:pos="8205"/>
        </w:tabs>
        <w:ind w:left="0" w:firstLine="550"/>
        <w:jc w:val="both"/>
        <w:rPr>
          <w:rFonts w:asciiTheme="majorHAnsi" w:hAnsiTheme="majorHAnsi"/>
          <w:sz w:val="23"/>
          <w:szCs w:val="23"/>
          <w:lang w:val="ru-RU"/>
        </w:rPr>
      </w:pPr>
      <w:r w:rsidRPr="002E5ED2">
        <w:rPr>
          <w:rFonts w:asciiTheme="majorHAnsi" w:hAnsiTheme="majorHAnsi"/>
          <w:sz w:val="23"/>
          <w:szCs w:val="23"/>
          <w:lang w:val="ru-RU"/>
        </w:rPr>
        <w:t xml:space="preserve">Согласие на обработку моих персональных данных и персональных данных </w:t>
      </w:r>
      <w:r w:rsidR="00150D63">
        <w:rPr>
          <w:rFonts w:asciiTheme="majorHAnsi" w:hAnsiTheme="majorHAnsi"/>
          <w:sz w:val="23"/>
          <w:szCs w:val="23"/>
          <w:lang w:val="ru-RU"/>
        </w:rPr>
        <w:t xml:space="preserve">Заказчика </w:t>
      </w:r>
      <w:r w:rsidR="00B9067A" w:rsidRPr="002E5ED2">
        <w:rPr>
          <w:rFonts w:asciiTheme="majorHAnsi" w:hAnsiTheme="majorHAnsi"/>
          <w:sz w:val="23"/>
          <w:szCs w:val="23"/>
          <w:lang w:val="ru-RU"/>
        </w:rPr>
        <w:t xml:space="preserve">и </w:t>
      </w:r>
      <w:r w:rsidR="005B1337">
        <w:rPr>
          <w:rFonts w:asciiTheme="majorHAnsi" w:hAnsiTheme="majorHAnsi"/>
          <w:sz w:val="23"/>
          <w:szCs w:val="23"/>
          <w:lang w:val="ru-RU"/>
        </w:rPr>
        <w:t xml:space="preserve">Обучающегося </w:t>
      </w:r>
      <w:r w:rsidRPr="002E5ED2">
        <w:rPr>
          <w:rFonts w:asciiTheme="majorHAnsi" w:hAnsiTheme="majorHAnsi"/>
          <w:sz w:val="23"/>
          <w:szCs w:val="23"/>
          <w:lang w:val="ru-RU"/>
        </w:rPr>
        <w:t>предоставляю:</w:t>
      </w:r>
      <w:r w:rsidR="00E85186">
        <w:rPr>
          <w:rFonts w:asciiTheme="majorHAnsi" w:hAnsiTheme="majorHAnsi"/>
          <w:sz w:val="23"/>
          <w:szCs w:val="23"/>
          <w:lang w:val="ru-RU"/>
        </w:rPr>
        <w:t xml:space="preserve"> </w:t>
      </w:r>
      <w:r w:rsidR="00253308">
        <w:rPr>
          <w:rFonts w:asciiTheme="majorHAnsi" w:hAnsiTheme="majorHAnsi"/>
          <w:sz w:val="23"/>
          <w:szCs w:val="23"/>
          <w:lang w:val="ru-RU"/>
        </w:rPr>
        <w:t>______________________________.</w:t>
      </w:r>
    </w:p>
    <w:p w14:paraId="7DCB57D1" w14:textId="091596F9" w:rsidR="00320CF8" w:rsidRPr="002E5ED2" w:rsidRDefault="00320CF8" w:rsidP="00320CF8">
      <w:pPr>
        <w:tabs>
          <w:tab w:val="left" w:pos="0"/>
        </w:tabs>
        <w:jc w:val="both"/>
        <w:rPr>
          <w:rFonts w:asciiTheme="majorHAnsi" w:hAnsiTheme="majorHAnsi"/>
          <w:spacing w:val="-6"/>
          <w:sz w:val="23"/>
          <w:szCs w:val="23"/>
          <w:lang w:val="ru-RU"/>
        </w:rPr>
      </w:pPr>
    </w:p>
    <w:p w14:paraId="7CF4E974" w14:textId="77777777" w:rsidR="00320CF8" w:rsidRPr="002E5ED2" w:rsidRDefault="00320CF8" w:rsidP="00BE3F37">
      <w:pPr>
        <w:keepNext/>
        <w:numPr>
          <w:ilvl w:val="0"/>
          <w:numId w:val="1"/>
        </w:numPr>
        <w:tabs>
          <w:tab w:val="left" w:pos="2977"/>
          <w:tab w:val="left" w:pos="3261"/>
          <w:tab w:val="left" w:pos="3402"/>
        </w:tabs>
        <w:ind w:left="0" w:firstLine="0"/>
        <w:jc w:val="center"/>
        <w:rPr>
          <w:rFonts w:asciiTheme="majorHAnsi" w:hAnsiTheme="majorHAnsi"/>
          <w:b/>
          <w:spacing w:val="-6"/>
          <w:sz w:val="23"/>
          <w:szCs w:val="23"/>
          <w:lang w:val="ru-RU"/>
        </w:rPr>
      </w:pPr>
      <w:r w:rsidRPr="002E5ED2">
        <w:rPr>
          <w:rFonts w:asciiTheme="majorHAnsi" w:hAnsiTheme="majorHAnsi"/>
          <w:b/>
          <w:spacing w:val="-6"/>
          <w:sz w:val="23"/>
          <w:szCs w:val="23"/>
          <w:lang w:val="ru-RU"/>
        </w:rPr>
        <w:t>Порядок расторжения Договора.</w:t>
      </w:r>
    </w:p>
    <w:p w14:paraId="5AAD0325" w14:textId="77777777" w:rsidR="00320CF8" w:rsidRPr="002E5ED2" w:rsidRDefault="00320CF8" w:rsidP="00320CF8">
      <w:pPr>
        <w:tabs>
          <w:tab w:val="left" w:pos="0"/>
        </w:tabs>
        <w:jc w:val="center"/>
        <w:rPr>
          <w:rFonts w:asciiTheme="majorHAnsi" w:hAnsiTheme="majorHAnsi"/>
          <w:b/>
          <w:spacing w:val="-6"/>
          <w:sz w:val="23"/>
          <w:szCs w:val="23"/>
          <w:lang w:val="ru-RU"/>
        </w:rPr>
      </w:pPr>
    </w:p>
    <w:p w14:paraId="6FE332E6" w14:textId="77777777" w:rsidR="007212B2" w:rsidRDefault="00504D84" w:rsidP="007212B2">
      <w:pPr>
        <w:pStyle w:val="ab"/>
        <w:numPr>
          <w:ilvl w:val="1"/>
          <w:numId w:val="1"/>
        </w:numPr>
        <w:tabs>
          <w:tab w:val="clear" w:pos="1288"/>
          <w:tab w:val="left" w:pos="-1276"/>
          <w:tab w:val="left" w:pos="1134"/>
        </w:tabs>
        <w:ind w:left="0" w:firstLine="568"/>
        <w:jc w:val="both"/>
        <w:rPr>
          <w:rFonts w:asciiTheme="majorHAnsi" w:hAnsiTheme="majorHAnsi"/>
          <w:sz w:val="23"/>
          <w:szCs w:val="23"/>
          <w:lang w:val="ru-RU"/>
        </w:rPr>
      </w:pPr>
      <w:r w:rsidRPr="007212B2">
        <w:rPr>
          <w:rFonts w:asciiTheme="majorHAnsi" w:hAnsiTheme="majorHAnsi"/>
          <w:sz w:val="23"/>
          <w:szCs w:val="23"/>
          <w:lang w:val="ru-RU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Все дополнения, изменения условий настоящего Договора действительны лишь в том случае, если они подписаны всеми Сторонами.</w:t>
      </w:r>
    </w:p>
    <w:p w14:paraId="3E725880" w14:textId="32E675E1" w:rsidR="00504D84" w:rsidRPr="007212B2" w:rsidRDefault="00504D84" w:rsidP="007212B2">
      <w:pPr>
        <w:pStyle w:val="ab"/>
        <w:numPr>
          <w:ilvl w:val="1"/>
          <w:numId w:val="1"/>
        </w:numPr>
        <w:tabs>
          <w:tab w:val="clear" w:pos="1288"/>
          <w:tab w:val="left" w:pos="-1276"/>
          <w:tab w:val="left" w:pos="1134"/>
        </w:tabs>
        <w:ind w:left="0" w:firstLine="568"/>
        <w:jc w:val="both"/>
        <w:rPr>
          <w:rFonts w:asciiTheme="majorHAnsi" w:hAnsiTheme="majorHAnsi"/>
          <w:sz w:val="23"/>
          <w:szCs w:val="23"/>
          <w:lang w:val="ru-RU"/>
        </w:rPr>
      </w:pPr>
      <w:r w:rsidRPr="007212B2">
        <w:rPr>
          <w:rFonts w:asciiTheme="majorHAnsi" w:hAnsiTheme="majorHAnsi"/>
          <w:sz w:val="23"/>
          <w:szCs w:val="23"/>
          <w:lang w:val="ru-RU"/>
        </w:rPr>
        <w:t>Заказчик вправе в любое время в течение первых 2 недель с момента начала обучения расторгнуть настоящий Договор. При этом Исполнитель полностью возвращает Заказчику оплаченные им академические часы за вычетом оказанных образовательных услуг</w:t>
      </w:r>
      <w:r w:rsidR="00243F3C" w:rsidRPr="007212B2">
        <w:rPr>
          <w:rFonts w:asciiTheme="majorHAnsi" w:hAnsiTheme="majorHAnsi"/>
          <w:sz w:val="23"/>
          <w:szCs w:val="23"/>
          <w:lang w:val="ru-RU"/>
        </w:rPr>
        <w:t xml:space="preserve">, оплаченный </w:t>
      </w:r>
      <w:r w:rsidR="007212B2" w:rsidRPr="007212B2">
        <w:rPr>
          <w:rFonts w:asciiTheme="majorHAnsi" w:hAnsiTheme="majorHAnsi"/>
          <w:sz w:val="23"/>
          <w:szCs w:val="23"/>
          <w:lang w:val="ru-RU"/>
        </w:rPr>
        <w:t>регистрационный</w:t>
      </w:r>
      <w:r w:rsidR="00243F3C" w:rsidRPr="007212B2">
        <w:rPr>
          <w:rFonts w:asciiTheme="majorHAnsi" w:hAnsiTheme="majorHAnsi"/>
          <w:sz w:val="23"/>
          <w:szCs w:val="23"/>
          <w:lang w:val="ru-RU"/>
        </w:rPr>
        <w:t xml:space="preserve"> взнос</w:t>
      </w:r>
      <w:r w:rsidR="00931975">
        <w:rPr>
          <w:rFonts w:asciiTheme="majorHAnsi" w:hAnsiTheme="majorHAnsi"/>
          <w:sz w:val="23"/>
          <w:szCs w:val="23"/>
          <w:lang w:val="ru-RU"/>
        </w:rPr>
        <w:t>.</w:t>
      </w:r>
    </w:p>
    <w:p w14:paraId="3A5E93F5" w14:textId="6A78FC42" w:rsidR="00320CF8" w:rsidRPr="002E5ED2" w:rsidRDefault="00320CF8" w:rsidP="00E07C41">
      <w:pPr>
        <w:pStyle w:val="ab"/>
        <w:numPr>
          <w:ilvl w:val="1"/>
          <w:numId w:val="1"/>
        </w:numPr>
        <w:tabs>
          <w:tab w:val="clear" w:pos="1288"/>
          <w:tab w:val="left" w:pos="-1276"/>
          <w:tab w:val="left" w:pos="1276"/>
        </w:tabs>
        <w:ind w:left="0" w:firstLine="568"/>
        <w:jc w:val="both"/>
        <w:rPr>
          <w:rFonts w:asciiTheme="majorHAnsi" w:hAnsiTheme="majorHAnsi"/>
          <w:sz w:val="23"/>
          <w:szCs w:val="23"/>
          <w:lang w:val="ru-RU"/>
        </w:rPr>
      </w:pPr>
      <w:r w:rsidRPr="002E5ED2">
        <w:rPr>
          <w:rFonts w:asciiTheme="majorHAnsi" w:hAnsiTheme="majorHAnsi"/>
          <w:sz w:val="23"/>
          <w:szCs w:val="23"/>
          <w:lang w:val="ru-RU"/>
        </w:rPr>
        <w:t>Договор прекращает свое действие по следующим основаниям:</w:t>
      </w:r>
    </w:p>
    <w:p w14:paraId="595EFEF6" w14:textId="77777777" w:rsidR="00320CF8" w:rsidRPr="002E5ED2" w:rsidRDefault="00320CF8" w:rsidP="00E07C41">
      <w:pPr>
        <w:pStyle w:val="ab"/>
        <w:numPr>
          <w:ilvl w:val="2"/>
          <w:numId w:val="1"/>
        </w:numPr>
        <w:tabs>
          <w:tab w:val="clear" w:pos="1288"/>
          <w:tab w:val="left" w:pos="-1276"/>
          <w:tab w:val="left" w:pos="1276"/>
        </w:tabs>
        <w:ind w:left="0" w:firstLine="568"/>
        <w:jc w:val="both"/>
        <w:rPr>
          <w:rFonts w:asciiTheme="majorHAnsi" w:hAnsiTheme="majorHAnsi"/>
          <w:sz w:val="23"/>
          <w:szCs w:val="23"/>
          <w:lang w:val="ru-RU"/>
        </w:rPr>
      </w:pPr>
      <w:r w:rsidRPr="002E5ED2">
        <w:rPr>
          <w:rFonts w:asciiTheme="majorHAnsi" w:hAnsiTheme="majorHAnsi"/>
          <w:sz w:val="23"/>
          <w:szCs w:val="23"/>
          <w:lang w:val="ru-RU"/>
        </w:rPr>
        <w:t>после завершения обучения;</w:t>
      </w:r>
    </w:p>
    <w:p w14:paraId="2C67FEDB" w14:textId="0A64210F" w:rsidR="00320CF8" w:rsidRPr="00931975" w:rsidRDefault="00320CF8" w:rsidP="00E07C41">
      <w:pPr>
        <w:pStyle w:val="ab"/>
        <w:numPr>
          <w:ilvl w:val="2"/>
          <w:numId w:val="1"/>
        </w:numPr>
        <w:tabs>
          <w:tab w:val="clear" w:pos="1288"/>
          <w:tab w:val="left" w:pos="-1276"/>
          <w:tab w:val="left" w:pos="1276"/>
          <w:tab w:val="left" w:pos="8205"/>
        </w:tabs>
        <w:ind w:left="0" w:firstLine="568"/>
        <w:jc w:val="both"/>
        <w:rPr>
          <w:rFonts w:asciiTheme="majorHAnsi" w:hAnsiTheme="majorHAnsi"/>
          <w:sz w:val="23"/>
          <w:szCs w:val="23"/>
          <w:lang w:val="ru-RU"/>
        </w:rPr>
      </w:pPr>
      <w:r w:rsidRPr="00931975">
        <w:rPr>
          <w:rFonts w:asciiTheme="majorHAnsi" w:hAnsiTheme="majorHAnsi"/>
          <w:sz w:val="23"/>
          <w:szCs w:val="23"/>
          <w:lang w:val="ru-RU"/>
        </w:rPr>
        <w:t xml:space="preserve">при </w:t>
      </w:r>
      <w:r w:rsidR="00EE5B47" w:rsidRPr="00931975">
        <w:rPr>
          <w:rFonts w:asciiTheme="majorHAnsi" w:hAnsiTheme="majorHAnsi"/>
          <w:sz w:val="23"/>
          <w:szCs w:val="23"/>
          <w:lang w:val="ru-RU"/>
        </w:rPr>
        <w:t>отчислении</w:t>
      </w:r>
      <w:r w:rsidRPr="00931975">
        <w:rPr>
          <w:rFonts w:asciiTheme="majorHAnsi" w:hAnsiTheme="majorHAnsi"/>
          <w:sz w:val="23"/>
          <w:szCs w:val="23"/>
          <w:lang w:val="ru-RU"/>
        </w:rPr>
        <w:t xml:space="preserve"> </w:t>
      </w:r>
      <w:r w:rsidR="00D21509" w:rsidRPr="00931975">
        <w:rPr>
          <w:rFonts w:asciiTheme="majorHAnsi" w:hAnsiTheme="majorHAnsi"/>
          <w:sz w:val="23"/>
          <w:szCs w:val="23"/>
          <w:lang w:val="ru-RU"/>
        </w:rPr>
        <w:t>Обучающегося</w:t>
      </w:r>
      <w:r w:rsidR="007D6F04" w:rsidRPr="00931975">
        <w:rPr>
          <w:rFonts w:asciiTheme="majorHAnsi" w:hAnsiTheme="majorHAnsi"/>
          <w:sz w:val="23"/>
          <w:szCs w:val="23"/>
          <w:lang w:val="ru-RU"/>
        </w:rPr>
        <w:t xml:space="preserve"> </w:t>
      </w:r>
      <w:r w:rsidR="00EE5B47" w:rsidRPr="00931975">
        <w:rPr>
          <w:rFonts w:asciiTheme="majorHAnsi" w:hAnsiTheme="majorHAnsi"/>
          <w:sz w:val="23"/>
          <w:szCs w:val="23"/>
          <w:lang w:val="ru-RU"/>
        </w:rPr>
        <w:t>по</w:t>
      </w:r>
      <w:r w:rsidRPr="00931975">
        <w:rPr>
          <w:rFonts w:asciiTheme="majorHAnsi" w:hAnsiTheme="majorHAnsi"/>
          <w:sz w:val="23"/>
          <w:szCs w:val="23"/>
          <w:lang w:val="ru-RU"/>
        </w:rPr>
        <w:t xml:space="preserve"> основаниям, </w:t>
      </w:r>
      <w:r w:rsidR="00EE5B47" w:rsidRPr="00931975">
        <w:rPr>
          <w:rFonts w:asciiTheme="majorHAnsi" w:hAnsiTheme="majorHAnsi"/>
          <w:sz w:val="23"/>
          <w:szCs w:val="23"/>
          <w:lang w:val="ru-RU"/>
        </w:rPr>
        <w:t xml:space="preserve">предусмотренным </w:t>
      </w:r>
      <w:r w:rsidR="00852D96" w:rsidRPr="00931975">
        <w:rPr>
          <w:rFonts w:asciiTheme="majorHAnsi" w:hAnsiTheme="majorHAnsi"/>
          <w:sz w:val="23"/>
          <w:szCs w:val="23"/>
          <w:lang w:val="ru-RU"/>
        </w:rPr>
        <w:t>локальными нормативными актами</w:t>
      </w:r>
      <w:r w:rsidRPr="00931975">
        <w:rPr>
          <w:rFonts w:asciiTheme="majorHAnsi" w:hAnsiTheme="majorHAnsi"/>
          <w:sz w:val="23"/>
          <w:szCs w:val="23"/>
          <w:lang w:val="ru-RU"/>
        </w:rPr>
        <w:t>;</w:t>
      </w:r>
    </w:p>
    <w:p w14:paraId="2CA8E915" w14:textId="77777777" w:rsidR="00320CF8" w:rsidRPr="00931975" w:rsidRDefault="00320CF8" w:rsidP="00852D96">
      <w:pPr>
        <w:pStyle w:val="ab"/>
        <w:numPr>
          <w:ilvl w:val="2"/>
          <w:numId w:val="1"/>
        </w:numPr>
        <w:tabs>
          <w:tab w:val="left" w:pos="-1276"/>
          <w:tab w:val="left" w:pos="8205"/>
        </w:tabs>
        <w:ind w:left="0" w:firstLine="568"/>
        <w:jc w:val="both"/>
        <w:rPr>
          <w:rFonts w:asciiTheme="majorHAnsi" w:hAnsiTheme="majorHAnsi"/>
          <w:sz w:val="23"/>
          <w:szCs w:val="23"/>
          <w:lang w:val="ru-RU"/>
        </w:rPr>
      </w:pPr>
      <w:r w:rsidRPr="00931975">
        <w:rPr>
          <w:rFonts w:asciiTheme="majorHAnsi" w:hAnsiTheme="majorHAnsi"/>
          <w:sz w:val="23"/>
          <w:szCs w:val="23"/>
          <w:lang w:val="ru-RU"/>
        </w:rPr>
        <w:t>по соглашению Сторон;</w:t>
      </w:r>
    </w:p>
    <w:p w14:paraId="69447A18" w14:textId="77777777" w:rsidR="00852D96" w:rsidRPr="002E5ED2" w:rsidRDefault="00852D96" w:rsidP="00A66A13">
      <w:pPr>
        <w:pStyle w:val="ab"/>
        <w:numPr>
          <w:ilvl w:val="2"/>
          <w:numId w:val="1"/>
        </w:numPr>
        <w:tabs>
          <w:tab w:val="left" w:pos="-1276"/>
          <w:tab w:val="left" w:pos="8205"/>
        </w:tabs>
        <w:ind w:left="0" w:firstLine="568"/>
        <w:jc w:val="both"/>
        <w:rPr>
          <w:rFonts w:asciiTheme="majorHAnsi" w:hAnsiTheme="majorHAnsi"/>
          <w:sz w:val="23"/>
          <w:szCs w:val="23"/>
          <w:lang w:val="ru-RU"/>
        </w:rPr>
      </w:pPr>
      <w:r w:rsidRPr="00931975">
        <w:rPr>
          <w:rFonts w:asciiTheme="majorHAnsi" w:hAnsiTheme="majorHAnsi"/>
          <w:sz w:val="23"/>
          <w:szCs w:val="23"/>
          <w:lang w:val="ru-RU"/>
        </w:rPr>
        <w:t>по инициативе</w:t>
      </w:r>
      <w:r w:rsidRPr="002E5ED2">
        <w:rPr>
          <w:rFonts w:asciiTheme="majorHAnsi" w:hAnsiTheme="majorHAnsi"/>
          <w:sz w:val="23"/>
          <w:szCs w:val="23"/>
          <w:lang w:val="ru-RU"/>
        </w:rPr>
        <w:t xml:space="preserve"> Исполнителя в </w:t>
      </w:r>
      <w:r w:rsidR="000F7A91" w:rsidRPr="002E5ED2">
        <w:rPr>
          <w:rFonts w:asciiTheme="majorHAnsi" w:hAnsiTheme="majorHAnsi"/>
          <w:sz w:val="23"/>
          <w:szCs w:val="23"/>
          <w:lang w:val="ru-RU"/>
        </w:rPr>
        <w:t xml:space="preserve">одностороннем внесудебном порядке </w:t>
      </w:r>
      <w:r w:rsidRPr="002E5ED2">
        <w:rPr>
          <w:rFonts w:asciiTheme="majorHAnsi" w:hAnsiTheme="majorHAnsi"/>
          <w:sz w:val="23"/>
          <w:szCs w:val="23"/>
          <w:lang w:val="ru-RU"/>
        </w:rPr>
        <w:t xml:space="preserve">следующих случаях: </w:t>
      </w:r>
    </w:p>
    <w:p w14:paraId="030CDC17" w14:textId="6C406D41" w:rsidR="00852D96" w:rsidRPr="002E5ED2" w:rsidRDefault="00852D96" w:rsidP="00A66A13">
      <w:pPr>
        <w:pStyle w:val="ab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8"/>
        <w:jc w:val="both"/>
        <w:rPr>
          <w:rFonts w:asciiTheme="majorHAnsi" w:hAnsiTheme="majorHAnsi"/>
          <w:sz w:val="23"/>
          <w:szCs w:val="23"/>
          <w:lang w:val="ru-RU"/>
        </w:rPr>
      </w:pPr>
      <w:r w:rsidRPr="002E5ED2">
        <w:rPr>
          <w:rFonts w:asciiTheme="majorHAnsi" w:hAnsiTheme="majorHAnsi"/>
          <w:sz w:val="23"/>
          <w:szCs w:val="23"/>
          <w:lang w:val="ru-RU"/>
        </w:rPr>
        <w:lastRenderedPageBreak/>
        <w:t xml:space="preserve">при систематическом нарушении дисциплины (более </w:t>
      </w:r>
      <w:r w:rsidR="00A21FE9" w:rsidRPr="002E5ED2">
        <w:rPr>
          <w:rFonts w:asciiTheme="majorHAnsi" w:hAnsiTheme="majorHAnsi"/>
          <w:sz w:val="23"/>
          <w:szCs w:val="23"/>
          <w:lang w:val="ru-RU"/>
        </w:rPr>
        <w:t>5</w:t>
      </w:r>
      <w:r w:rsidRPr="002E5ED2">
        <w:rPr>
          <w:rFonts w:asciiTheme="majorHAnsi" w:hAnsiTheme="majorHAnsi"/>
          <w:sz w:val="23"/>
          <w:szCs w:val="23"/>
          <w:lang w:val="ru-RU"/>
        </w:rPr>
        <w:t xml:space="preserve"> раз в течение календарного месяца), в том числе за пропуск занятий без уважительных причин и без предоставления оправдательных документов или письменного заявления с уведомлением;</w:t>
      </w:r>
    </w:p>
    <w:p w14:paraId="1F640B04" w14:textId="72DA8CB0" w:rsidR="00852D96" w:rsidRPr="002E5ED2" w:rsidRDefault="00852D96" w:rsidP="00A66A13">
      <w:pPr>
        <w:pStyle w:val="ab"/>
        <w:numPr>
          <w:ilvl w:val="0"/>
          <w:numId w:val="9"/>
        </w:numPr>
        <w:tabs>
          <w:tab w:val="left" w:pos="851"/>
          <w:tab w:val="left" w:pos="993"/>
        </w:tabs>
        <w:ind w:left="0" w:firstLine="568"/>
        <w:jc w:val="both"/>
        <w:rPr>
          <w:rFonts w:asciiTheme="majorHAnsi" w:hAnsiTheme="majorHAnsi"/>
          <w:sz w:val="23"/>
          <w:szCs w:val="23"/>
          <w:lang w:val="ru-RU"/>
        </w:rPr>
      </w:pPr>
      <w:r w:rsidRPr="002E5ED2">
        <w:rPr>
          <w:rFonts w:asciiTheme="majorHAnsi" w:hAnsiTheme="majorHAnsi"/>
          <w:sz w:val="23"/>
          <w:szCs w:val="23"/>
          <w:lang w:val="ru-RU"/>
        </w:rPr>
        <w:t xml:space="preserve">при действиях со стороны Обучающегося, в результате которых создается угроза для физического и психологического здоровья и благополучия остальных Обучающихся, педагогов и иных работников </w:t>
      </w:r>
      <w:r w:rsidR="00A21FE9" w:rsidRPr="002E5ED2">
        <w:rPr>
          <w:rFonts w:asciiTheme="majorHAnsi" w:hAnsiTheme="majorHAnsi"/>
          <w:sz w:val="23"/>
          <w:szCs w:val="23"/>
          <w:lang w:val="ru-RU"/>
        </w:rPr>
        <w:t>организации</w:t>
      </w:r>
      <w:r w:rsidRPr="002E5ED2">
        <w:rPr>
          <w:rFonts w:asciiTheme="majorHAnsi" w:hAnsiTheme="majorHAnsi"/>
          <w:sz w:val="23"/>
          <w:szCs w:val="23"/>
          <w:lang w:val="ru-RU"/>
        </w:rPr>
        <w:t>;</w:t>
      </w:r>
    </w:p>
    <w:p w14:paraId="5C0755D2" w14:textId="72E8445A" w:rsidR="00852D96" w:rsidRPr="002E5ED2" w:rsidRDefault="00852D96" w:rsidP="00A66A13">
      <w:pPr>
        <w:pStyle w:val="ab"/>
        <w:numPr>
          <w:ilvl w:val="0"/>
          <w:numId w:val="9"/>
        </w:numPr>
        <w:tabs>
          <w:tab w:val="left" w:pos="851"/>
          <w:tab w:val="left" w:pos="993"/>
        </w:tabs>
        <w:ind w:left="0" w:firstLine="568"/>
        <w:jc w:val="both"/>
        <w:rPr>
          <w:rFonts w:asciiTheme="majorHAnsi" w:hAnsiTheme="majorHAnsi"/>
          <w:sz w:val="23"/>
          <w:szCs w:val="23"/>
          <w:lang w:val="ru-RU"/>
        </w:rPr>
      </w:pPr>
      <w:r w:rsidRPr="002E5ED2">
        <w:rPr>
          <w:rFonts w:asciiTheme="majorHAnsi" w:hAnsiTheme="majorHAnsi"/>
          <w:sz w:val="23"/>
          <w:szCs w:val="23"/>
          <w:lang w:val="ru-RU"/>
        </w:rPr>
        <w:t xml:space="preserve">при действиях со стороны Заказчика, в результате которых создаются препятствия для образовательного процесса в </w:t>
      </w:r>
      <w:r w:rsidR="00A21FE9" w:rsidRPr="002E5ED2">
        <w:rPr>
          <w:rFonts w:asciiTheme="majorHAnsi" w:hAnsiTheme="majorHAnsi"/>
          <w:sz w:val="23"/>
          <w:szCs w:val="23"/>
          <w:lang w:val="ru-RU"/>
        </w:rPr>
        <w:t>организации</w:t>
      </w:r>
      <w:r w:rsidRPr="002E5ED2">
        <w:rPr>
          <w:rFonts w:asciiTheme="majorHAnsi" w:hAnsiTheme="majorHAnsi"/>
          <w:sz w:val="23"/>
          <w:szCs w:val="23"/>
          <w:lang w:val="ru-RU"/>
        </w:rPr>
        <w:t xml:space="preserve">, в </w:t>
      </w:r>
      <w:r w:rsidR="00DE2E83">
        <w:rPr>
          <w:rFonts w:asciiTheme="majorHAnsi" w:hAnsiTheme="majorHAnsi"/>
          <w:sz w:val="23"/>
          <w:szCs w:val="23"/>
          <w:lang w:val="ru-RU"/>
        </w:rPr>
        <w:t>том числе</w:t>
      </w:r>
      <w:r w:rsidRPr="002E5ED2">
        <w:rPr>
          <w:rFonts w:asciiTheme="majorHAnsi" w:hAnsiTheme="majorHAnsi"/>
          <w:sz w:val="23"/>
          <w:szCs w:val="23"/>
          <w:lang w:val="ru-RU"/>
        </w:rPr>
        <w:t xml:space="preserve"> для остальных обучающихся;</w:t>
      </w:r>
    </w:p>
    <w:p w14:paraId="20744111" w14:textId="77777777" w:rsidR="00852D96" w:rsidRPr="002E5ED2" w:rsidRDefault="00852D96" w:rsidP="00A66A13">
      <w:pPr>
        <w:pStyle w:val="ab"/>
        <w:numPr>
          <w:ilvl w:val="0"/>
          <w:numId w:val="9"/>
        </w:numPr>
        <w:tabs>
          <w:tab w:val="left" w:pos="851"/>
          <w:tab w:val="left" w:pos="993"/>
        </w:tabs>
        <w:ind w:left="0" w:firstLine="568"/>
        <w:jc w:val="both"/>
        <w:rPr>
          <w:rFonts w:asciiTheme="majorHAnsi" w:hAnsiTheme="majorHAnsi"/>
          <w:sz w:val="23"/>
          <w:szCs w:val="23"/>
          <w:lang w:val="ru-RU"/>
        </w:rPr>
      </w:pPr>
      <w:r w:rsidRPr="002E5ED2">
        <w:rPr>
          <w:rFonts w:asciiTheme="majorHAnsi" w:hAnsiTheme="majorHAnsi"/>
          <w:sz w:val="23"/>
          <w:szCs w:val="23"/>
          <w:lang w:val="ru-RU"/>
        </w:rPr>
        <w:t>при демонстративном общем неуважении к окружающим, проявлении расизма и национализма, склонности к созданию агрессивных группировок;</w:t>
      </w:r>
    </w:p>
    <w:p w14:paraId="26F0F29B" w14:textId="3DF06D04" w:rsidR="00852D96" w:rsidRPr="002E5ED2" w:rsidRDefault="00852D96" w:rsidP="00A66A13">
      <w:pPr>
        <w:pStyle w:val="ab"/>
        <w:numPr>
          <w:ilvl w:val="0"/>
          <w:numId w:val="9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Theme="majorHAnsi" w:hAnsiTheme="majorHAnsi"/>
          <w:sz w:val="23"/>
          <w:szCs w:val="23"/>
          <w:lang w:val="ru-RU"/>
        </w:rPr>
      </w:pPr>
      <w:r w:rsidRPr="002E5ED2">
        <w:rPr>
          <w:rFonts w:asciiTheme="majorHAnsi" w:hAnsiTheme="majorHAnsi"/>
          <w:sz w:val="23"/>
          <w:szCs w:val="23"/>
          <w:lang w:val="ru-RU"/>
        </w:rPr>
        <w:t xml:space="preserve">вследствие состояния здоровья </w:t>
      </w:r>
      <w:r w:rsidR="002D1F88">
        <w:rPr>
          <w:rFonts w:asciiTheme="majorHAnsi" w:hAnsiTheme="majorHAnsi"/>
          <w:sz w:val="23"/>
          <w:szCs w:val="23"/>
          <w:lang w:val="ru-RU"/>
        </w:rPr>
        <w:t>Обучающегося</w:t>
      </w:r>
      <w:r w:rsidRPr="002E5ED2">
        <w:rPr>
          <w:rFonts w:asciiTheme="majorHAnsi" w:hAnsiTheme="majorHAnsi"/>
          <w:sz w:val="23"/>
          <w:szCs w:val="23"/>
          <w:lang w:val="ru-RU"/>
        </w:rPr>
        <w:t xml:space="preserve">, не позволяющего ему систематически посещать занятия; </w:t>
      </w:r>
    </w:p>
    <w:p w14:paraId="0497FE74" w14:textId="7532B7A4" w:rsidR="00852D96" w:rsidRPr="002E5ED2" w:rsidRDefault="00852D96" w:rsidP="00A66A13">
      <w:pPr>
        <w:pStyle w:val="ab"/>
        <w:numPr>
          <w:ilvl w:val="0"/>
          <w:numId w:val="9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Theme="majorHAnsi" w:hAnsiTheme="majorHAnsi"/>
          <w:sz w:val="23"/>
          <w:szCs w:val="23"/>
          <w:lang w:val="ru-RU"/>
        </w:rPr>
      </w:pPr>
      <w:r w:rsidRPr="002E5ED2">
        <w:rPr>
          <w:rFonts w:asciiTheme="majorHAnsi" w:hAnsiTheme="majorHAnsi"/>
          <w:sz w:val="23"/>
          <w:szCs w:val="23"/>
          <w:lang w:val="ru-RU"/>
        </w:rPr>
        <w:t>при грубом нарушении локальных актов Исполнителя, которые распространяются на Обучающегося и на Заказчика</w:t>
      </w:r>
      <w:r w:rsidR="00150D63">
        <w:rPr>
          <w:rFonts w:asciiTheme="majorHAnsi" w:hAnsiTheme="majorHAnsi"/>
          <w:sz w:val="23"/>
          <w:szCs w:val="23"/>
          <w:lang w:val="ru-RU"/>
        </w:rPr>
        <w:t>,</w:t>
      </w:r>
      <w:r w:rsidRPr="002E5ED2">
        <w:rPr>
          <w:rFonts w:asciiTheme="majorHAnsi" w:hAnsiTheme="majorHAnsi"/>
          <w:sz w:val="23"/>
          <w:szCs w:val="23"/>
          <w:lang w:val="ru-RU"/>
        </w:rPr>
        <w:t xml:space="preserve"> и с которыми последний был ознакомлен;</w:t>
      </w:r>
    </w:p>
    <w:p w14:paraId="560948F5" w14:textId="6507CEBF" w:rsidR="00852D96" w:rsidRDefault="00852D96" w:rsidP="00A66A13">
      <w:pPr>
        <w:pStyle w:val="ab"/>
        <w:numPr>
          <w:ilvl w:val="0"/>
          <w:numId w:val="9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Theme="majorHAnsi" w:hAnsiTheme="majorHAnsi"/>
          <w:sz w:val="23"/>
          <w:szCs w:val="23"/>
          <w:lang w:val="ru-RU"/>
        </w:rPr>
      </w:pPr>
      <w:r w:rsidRPr="002E5ED2">
        <w:rPr>
          <w:rFonts w:asciiTheme="majorHAnsi" w:hAnsiTheme="majorHAnsi"/>
          <w:sz w:val="23"/>
          <w:szCs w:val="23"/>
          <w:lang w:val="ru-RU"/>
        </w:rPr>
        <w:t xml:space="preserve">установления нарушения порядка приема в образовательную организацию, повлекшего по вине Заказчика незаконное зачисление </w:t>
      </w:r>
      <w:r w:rsidR="00B25171" w:rsidRPr="002E5ED2">
        <w:rPr>
          <w:rFonts w:asciiTheme="majorHAnsi" w:hAnsiTheme="majorHAnsi"/>
          <w:sz w:val="23"/>
          <w:szCs w:val="23"/>
          <w:lang w:val="ru-RU"/>
        </w:rPr>
        <w:t>Обучающегося</w:t>
      </w:r>
      <w:r w:rsidR="002D7A33">
        <w:rPr>
          <w:rFonts w:asciiTheme="majorHAnsi" w:hAnsiTheme="majorHAnsi"/>
          <w:sz w:val="23"/>
          <w:szCs w:val="23"/>
          <w:lang w:val="ru-RU"/>
        </w:rPr>
        <w:t xml:space="preserve"> в группу обучения;</w:t>
      </w:r>
    </w:p>
    <w:p w14:paraId="1AAF5511" w14:textId="345DC926" w:rsidR="002D7A33" w:rsidRPr="002E5ED2" w:rsidRDefault="002D7A33" w:rsidP="002D7A33">
      <w:pPr>
        <w:pStyle w:val="ab"/>
        <w:numPr>
          <w:ilvl w:val="0"/>
          <w:numId w:val="9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Theme="majorHAnsi" w:hAnsiTheme="majorHAnsi"/>
          <w:sz w:val="23"/>
          <w:szCs w:val="23"/>
          <w:lang w:val="ru-RU"/>
        </w:rPr>
      </w:pPr>
      <w:r>
        <w:rPr>
          <w:rFonts w:asciiTheme="majorHAnsi" w:hAnsiTheme="majorHAnsi"/>
          <w:sz w:val="23"/>
          <w:szCs w:val="23"/>
          <w:lang w:val="ru-RU"/>
        </w:rPr>
        <w:t>при неоднократном</w:t>
      </w:r>
      <w:r w:rsidRPr="002D7A33">
        <w:rPr>
          <w:rFonts w:asciiTheme="majorHAnsi" w:hAnsiTheme="majorHAnsi"/>
          <w:sz w:val="23"/>
          <w:szCs w:val="23"/>
          <w:lang w:val="ru-RU"/>
        </w:rPr>
        <w:t xml:space="preserve"> нарушени</w:t>
      </w:r>
      <w:r>
        <w:rPr>
          <w:rFonts w:asciiTheme="majorHAnsi" w:hAnsiTheme="majorHAnsi"/>
          <w:sz w:val="23"/>
          <w:szCs w:val="23"/>
          <w:lang w:val="ru-RU"/>
        </w:rPr>
        <w:t>и обязанностей, предусмотренными п. 2.4. и 2.6. на</w:t>
      </w:r>
      <w:r w:rsidRPr="002D7A33">
        <w:rPr>
          <w:rFonts w:asciiTheme="majorHAnsi" w:hAnsiTheme="majorHAnsi"/>
          <w:sz w:val="23"/>
          <w:szCs w:val="23"/>
          <w:lang w:val="ru-RU"/>
        </w:rPr>
        <w:t xml:space="preserve">стоящего Договора, со стороны Заказчика или </w:t>
      </w:r>
      <w:r>
        <w:rPr>
          <w:rFonts w:asciiTheme="majorHAnsi" w:hAnsiTheme="majorHAnsi"/>
          <w:sz w:val="23"/>
          <w:szCs w:val="23"/>
          <w:lang w:val="ru-RU"/>
        </w:rPr>
        <w:t>Обучающегося</w:t>
      </w:r>
      <w:r w:rsidRPr="002D7A33">
        <w:rPr>
          <w:rFonts w:asciiTheme="majorHAnsi" w:hAnsiTheme="majorHAnsi"/>
          <w:sz w:val="23"/>
          <w:szCs w:val="23"/>
          <w:lang w:val="ru-RU"/>
        </w:rPr>
        <w:t xml:space="preserve">, что явно затрудняет исполнение обязательств Исполнителем и нарушает права и законные интересы других </w:t>
      </w:r>
      <w:r>
        <w:rPr>
          <w:rFonts w:asciiTheme="majorHAnsi" w:hAnsiTheme="majorHAnsi"/>
          <w:sz w:val="23"/>
          <w:szCs w:val="23"/>
          <w:lang w:val="ru-RU"/>
        </w:rPr>
        <w:t>Обучающихся</w:t>
      </w:r>
      <w:r w:rsidRPr="002D7A33">
        <w:rPr>
          <w:rFonts w:asciiTheme="majorHAnsi" w:hAnsiTheme="majorHAnsi"/>
          <w:sz w:val="23"/>
          <w:szCs w:val="23"/>
          <w:lang w:val="ru-RU"/>
        </w:rPr>
        <w:t xml:space="preserve"> и работников Исполнителя</w:t>
      </w:r>
      <w:r>
        <w:rPr>
          <w:rFonts w:asciiTheme="majorHAnsi" w:hAnsiTheme="majorHAnsi"/>
          <w:sz w:val="23"/>
          <w:szCs w:val="23"/>
          <w:lang w:val="ru-RU"/>
        </w:rPr>
        <w:t>;</w:t>
      </w:r>
    </w:p>
    <w:p w14:paraId="3D40CE46" w14:textId="77777777" w:rsidR="00077DD9" w:rsidRPr="002E5ED2" w:rsidRDefault="000F7A91" w:rsidP="002D7A33">
      <w:pPr>
        <w:pStyle w:val="ab"/>
        <w:numPr>
          <w:ilvl w:val="0"/>
          <w:numId w:val="9"/>
        </w:numPr>
        <w:tabs>
          <w:tab w:val="left" w:pos="851"/>
        </w:tabs>
        <w:autoSpaceDE w:val="0"/>
        <w:autoSpaceDN w:val="0"/>
        <w:ind w:left="0" w:firstLine="567"/>
        <w:jc w:val="both"/>
        <w:rPr>
          <w:rFonts w:asciiTheme="majorHAnsi" w:hAnsiTheme="majorHAnsi"/>
          <w:sz w:val="23"/>
          <w:szCs w:val="23"/>
          <w:lang w:val="ru-RU"/>
        </w:rPr>
      </w:pPr>
      <w:r w:rsidRPr="002E5ED2">
        <w:rPr>
          <w:rFonts w:asciiTheme="majorHAnsi" w:hAnsiTheme="majorHAnsi"/>
          <w:sz w:val="23"/>
          <w:szCs w:val="23"/>
          <w:lang w:val="ru-RU"/>
        </w:rPr>
        <w:t xml:space="preserve">просрочке исполнения обязательства по оплате образовательных услуг. </w:t>
      </w:r>
    </w:p>
    <w:p w14:paraId="7A362326" w14:textId="77777777" w:rsidR="00320CF8" w:rsidRPr="00931975" w:rsidRDefault="00320CF8" w:rsidP="002D7A33">
      <w:pPr>
        <w:pStyle w:val="ab"/>
        <w:numPr>
          <w:ilvl w:val="2"/>
          <w:numId w:val="1"/>
        </w:numPr>
        <w:tabs>
          <w:tab w:val="left" w:pos="-1276"/>
          <w:tab w:val="left" w:pos="8205"/>
        </w:tabs>
        <w:ind w:left="0" w:firstLine="567"/>
        <w:jc w:val="both"/>
        <w:rPr>
          <w:rFonts w:asciiTheme="majorHAnsi" w:hAnsiTheme="majorHAnsi"/>
          <w:sz w:val="23"/>
          <w:szCs w:val="23"/>
          <w:lang w:val="ru-RU"/>
        </w:rPr>
      </w:pPr>
      <w:r w:rsidRPr="002E5ED2">
        <w:rPr>
          <w:rFonts w:asciiTheme="majorHAnsi" w:hAnsiTheme="majorHAnsi"/>
          <w:sz w:val="23"/>
          <w:szCs w:val="23"/>
          <w:lang w:val="ru-RU"/>
        </w:rPr>
        <w:t>по иным основ</w:t>
      </w:r>
      <w:r w:rsidRPr="00931975">
        <w:rPr>
          <w:rFonts w:asciiTheme="majorHAnsi" w:hAnsiTheme="majorHAnsi"/>
          <w:sz w:val="23"/>
          <w:szCs w:val="23"/>
          <w:lang w:val="ru-RU"/>
        </w:rPr>
        <w:t>аниям, прямо вытекающим из условий настоящего Договора.</w:t>
      </w:r>
    </w:p>
    <w:p w14:paraId="5B3D9A72" w14:textId="3A89137A" w:rsidR="00320CF8" w:rsidRPr="00931975" w:rsidRDefault="00320CF8" w:rsidP="002D7A33">
      <w:pPr>
        <w:pStyle w:val="ab"/>
        <w:numPr>
          <w:ilvl w:val="1"/>
          <w:numId w:val="1"/>
        </w:numPr>
        <w:tabs>
          <w:tab w:val="clear" w:pos="1288"/>
          <w:tab w:val="left" w:pos="-1276"/>
          <w:tab w:val="num" w:pos="1134"/>
          <w:tab w:val="left" w:pos="8205"/>
        </w:tabs>
        <w:ind w:left="0" w:firstLine="567"/>
        <w:jc w:val="both"/>
        <w:rPr>
          <w:rFonts w:asciiTheme="majorHAnsi" w:hAnsiTheme="majorHAnsi"/>
          <w:sz w:val="23"/>
          <w:szCs w:val="23"/>
          <w:lang w:val="ru-RU"/>
        </w:rPr>
      </w:pPr>
      <w:r w:rsidRPr="00931975">
        <w:rPr>
          <w:rFonts w:asciiTheme="majorHAnsi" w:hAnsiTheme="majorHAnsi"/>
          <w:sz w:val="23"/>
          <w:szCs w:val="23"/>
          <w:lang w:val="ru-RU"/>
        </w:rPr>
        <w:t xml:space="preserve">Прекращение настоящего Договора по любым основаниям влечет за собой отчисление </w:t>
      </w:r>
      <w:r w:rsidR="00034B9C" w:rsidRPr="00931975">
        <w:rPr>
          <w:rFonts w:asciiTheme="majorHAnsi" w:hAnsiTheme="majorHAnsi"/>
          <w:sz w:val="23"/>
          <w:szCs w:val="23"/>
          <w:lang w:val="ru-RU"/>
        </w:rPr>
        <w:t>Обучающегося</w:t>
      </w:r>
      <w:r w:rsidRPr="00931975">
        <w:rPr>
          <w:rFonts w:asciiTheme="majorHAnsi" w:hAnsiTheme="majorHAnsi"/>
          <w:sz w:val="23"/>
          <w:szCs w:val="23"/>
          <w:lang w:val="ru-RU"/>
        </w:rPr>
        <w:t xml:space="preserve"> с соблюдением требований настоящего Договора и действующего законодательства.</w:t>
      </w:r>
    </w:p>
    <w:p w14:paraId="0D1499FD" w14:textId="35FAB995" w:rsidR="00D523CA" w:rsidRPr="00931975" w:rsidRDefault="00D523CA" w:rsidP="00D523CA">
      <w:pPr>
        <w:pStyle w:val="ab"/>
        <w:numPr>
          <w:ilvl w:val="1"/>
          <w:numId w:val="1"/>
        </w:numPr>
        <w:tabs>
          <w:tab w:val="left" w:pos="-1276"/>
          <w:tab w:val="left" w:pos="8205"/>
        </w:tabs>
        <w:ind w:left="0" w:firstLine="567"/>
        <w:jc w:val="both"/>
        <w:rPr>
          <w:rFonts w:asciiTheme="majorHAnsi" w:hAnsiTheme="majorHAnsi"/>
          <w:sz w:val="23"/>
          <w:szCs w:val="23"/>
          <w:lang w:val="ru-RU"/>
        </w:rPr>
      </w:pPr>
      <w:r w:rsidRPr="00931975">
        <w:rPr>
          <w:rFonts w:asciiTheme="majorHAnsi" w:hAnsiTheme="majorHAnsi"/>
          <w:sz w:val="23"/>
          <w:szCs w:val="23"/>
          <w:lang w:val="ru-RU"/>
        </w:rPr>
        <w:t xml:space="preserve">При расторжении настоящего Договора </w:t>
      </w:r>
      <w:r w:rsidR="00B13A1D" w:rsidRPr="00931975">
        <w:rPr>
          <w:rFonts w:asciiTheme="majorHAnsi" w:hAnsiTheme="majorHAnsi"/>
          <w:sz w:val="23"/>
          <w:szCs w:val="23"/>
          <w:lang w:val="ru-RU"/>
        </w:rPr>
        <w:t xml:space="preserve">по п. 5.2. настоящего Договора </w:t>
      </w:r>
      <w:r w:rsidRPr="00931975">
        <w:rPr>
          <w:rFonts w:asciiTheme="majorHAnsi" w:hAnsiTheme="majorHAnsi"/>
          <w:sz w:val="23"/>
          <w:szCs w:val="23"/>
          <w:lang w:val="ru-RU"/>
        </w:rPr>
        <w:t xml:space="preserve">возврат денежных средств производится: </w:t>
      </w:r>
    </w:p>
    <w:p w14:paraId="6A6446EA" w14:textId="6C32D6FF" w:rsidR="00D523CA" w:rsidRPr="00D523CA" w:rsidRDefault="00D523CA" w:rsidP="006B7CA0">
      <w:pPr>
        <w:pStyle w:val="ab"/>
        <w:tabs>
          <w:tab w:val="left" w:pos="-1276"/>
          <w:tab w:val="left" w:pos="8205"/>
        </w:tabs>
        <w:ind w:left="0" w:firstLine="567"/>
        <w:jc w:val="both"/>
        <w:rPr>
          <w:rFonts w:asciiTheme="majorHAnsi" w:hAnsiTheme="majorHAnsi"/>
          <w:sz w:val="23"/>
          <w:szCs w:val="23"/>
          <w:lang w:val="ru-RU"/>
        </w:rPr>
      </w:pPr>
      <w:r w:rsidRPr="00931975">
        <w:rPr>
          <w:rFonts w:asciiTheme="majorHAnsi" w:hAnsiTheme="majorHAnsi"/>
          <w:sz w:val="23"/>
          <w:szCs w:val="23"/>
          <w:lang w:val="ru-RU"/>
        </w:rPr>
        <w:t>- в случае оплаты образовательных услуг банковской карточкой через терминал на территории Исполнителя ‒ при предоставлении Исполнителю следующих документов: заявления на возврат денежных средств, оригинала чека, оригинала Договора, паспорта. Возврат денежных средств осуществляется на расчетный счет Заказчика;</w:t>
      </w:r>
    </w:p>
    <w:p w14:paraId="24016E34" w14:textId="77777777" w:rsidR="00D523CA" w:rsidRPr="00D523CA" w:rsidRDefault="00D523CA" w:rsidP="006B7CA0">
      <w:pPr>
        <w:pStyle w:val="ab"/>
        <w:tabs>
          <w:tab w:val="left" w:pos="-1276"/>
          <w:tab w:val="left" w:pos="8205"/>
        </w:tabs>
        <w:ind w:left="0" w:firstLine="567"/>
        <w:jc w:val="both"/>
        <w:rPr>
          <w:rFonts w:asciiTheme="majorHAnsi" w:hAnsiTheme="majorHAnsi"/>
          <w:sz w:val="23"/>
          <w:szCs w:val="23"/>
          <w:lang w:val="ru-RU"/>
        </w:rPr>
      </w:pPr>
      <w:r w:rsidRPr="00D523CA">
        <w:rPr>
          <w:rFonts w:asciiTheme="majorHAnsi" w:hAnsiTheme="majorHAnsi"/>
          <w:sz w:val="23"/>
          <w:szCs w:val="23"/>
          <w:lang w:val="ru-RU"/>
        </w:rPr>
        <w:t>- в случае оплаты образовательных услуг безналичным путем на расчетный счет Исполнителя ‒ при предоставлении Исполнителю следующих документов: заявления на возврат денежных средств, оригинала Договора, паспорта. Возврат денежных средств осуществляется на расчетный счет Заказчика.</w:t>
      </w:r>
    </w:p>
    <w:p w14:paraId="655ADE1B" w14:textId="77777777" w:rsidR="00320CF8" w:rsidRPr="00D523CA" w:rsidRDefault="00320CF8" w:rsidP="00D523CA">
      <w:pPr>
        <w:pStyle w:val="ab"/>
        <w:tabs>
          <w:tab w:val="left" w:pos="-1276"/>
          <w:tab w:val="left" w:pos="8205"/>
        </w:tabs>
        <w:ind w:left="567"/>
        <w:jc w:val="both"/>
        <w:rPr>
          <w:rFonts w:asciiTheme="majorHAnsi" w:hAnsiTheme="majorHAnsi"/>
          <w:sz w:val="23"/>
          <w:szCs w:val="23"/>
          <w:lang w:val="ru-RU"/>
        </w:rPr>
      </w:pPr>
    </w:p>
    <w:p w14:paraId="6A0791B7" w14:textId="77777777" w:rsidR="00320CF8" w:rsidRPr="002E5ED2" w:rsidRDefault="00320CF8" w:rsidP="00BE3F37">
      <w:pPr>
        <w:keepNext/>
        <w:numPr>
          <w:ilvl w:val="0"/>
          <w:numId w:val="1"/>
        </w:numPr>
        <w:tabs>
          <w:tab w:val="left" w:pos="2977"/>
          <w:tab w:val="left" w:pos="3261"/>
          <w:tab w:val="left" w:pos="3402"/>
        </w:tabs>
        <w:ind w:left="0" w:firstLine="0"/>
        <w:jc w:val="center"/>
        <w:rPr>
          <w:rFonts w:asciiTheme="majorHAnsi" w:hAnsiTheme="majorHAnsi"/>
          <w:b/>
          <w:caps/>
          <w:sz w:val="23"/>
          <w:szCs w:val="23"/>
          <w:lang w:val="ru-RU"/>
        </w:rPr>
      </w:pPr>
      <w:r w:rsidRPr="002E5ED2">
        <w:rPr>
          <w:rFonts w:asciiTheme="majorHAnsi" w:hAnsiTheme="majorHAnsi"/>
          <w:b/>
          <w:sz w:val="23"/>
          <w:szCs w:val="23"/>
          <w:lang w:val="ru-RU"/>
        </w:rPr>
        <w:t>Форс-мажор.</w:t>
      </w:r>
    </w:p>
    <w:p w14:paraId="3F6E0680" w14:textId="77777777" w:rsidR="00320CF8" w:rsidRPr="002E5ED2" w:rsidRDefault="00320CF8" w:rsidP="00320CF8">
      <w:pPr>
        <w:tabs>
          <w:tab w:val="left" w:pos="0"/>
        </w:tabs>
        <w:ind w:left="360"/>
        <w:rPr>
          <w:rFonts w:asciiTheme="majorHAnsi" w:hAnsiTheme="majorHAnsi"/>
          <w:b/>
          <w:caps/>
          <w:sz w:val="23"/>
          <w:szCs w:val="23"/>
          <w:lang w:val="ru-RU"/>
        </w:rPr>
      </w:pPr>
    </w:p>
    <w:p w14:paraId="7AFC415A" w14:textId="77777777" w:rsidR="00320CF8" w:rsidRPr="002E5ED2" w:rsidRDefault="00320CF8" w:rsidP="000F7A91">
      <w:pPr>
        <w:pStyle w:val="ab"/>
        <w:numPr>
          <w:ilvl w:val="1"/>
          <w:numId w:val="1"/>
        </w:numPr>
        <w:tabs>
          <w:tab w:val="left" w:pos="-1276"/>
          <w:tab w:val="left" w:pos="8205"/>
        </w:tabs>
        <w:ind w:left="0" w:firstLine="550"/>
        <w:jc w:val="both"/>
        <w:rPr>
          <w:rFonts w:asciiTheme="majorHAnsi" w:hAnsiTheme="majorHAnsi"/>
          <w:spacing w:val="-6"/>
          <w:sz w:val="23"/>
          <w:szCs w:val="23"/>
          <w:lang w:val="ru-RU"/>
        </w:rPr>
      </w:pPr>
      <w:r w:rsidRPr="002E5ED2">
        <w:rPr>
          <w:rFonts w:asciiTheme="majorHAnsi" w:hAnsiTheme="majorHAnsi"/>
          <w:spacing w:val="-6"/>
          <w:sz w:val="23"/>
          <w:szCs w:val="23"/>
          <w:lang w:val="ru-RU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невыполнение было вызвано наступлением обстоятельств непреодолимой силы (форс-мажор). Под обстоятельствами непреодолимой силы понимаются обстоятельства, которые Стороны не смогли ни предвидеть, ни предотвратить обычным путем. К таким обстоятельствам непреодолимой силы относятся наводнения, землетрясения и другие явления природы, а также военные действия, </w:t>
      </w:r>
      <w:r w:rsidRPr="002E5ED2">
        <w:rPr>
          <w:rFonts w:asciiTheme="majorHAnsi" w:hAnsiTheme="majorHAnsi"/>
          <w:sz w:val="23"/>
          <w:szCs w:val="23"/>
          <w:lang w:val="ru-RU"/>
        </w:rPr>
        <w:t>пожары, массовые беспорядки, революции, вступление в действие законодательных актов, правительственных постановлений и распоряжений государственных органов, прямо или косвенно запрещающих указанные в Договоре виды деятельности, препятствующие осуществлению Сторонами своих обязательств по Договору.</w:t>
      </w:r>
    </w:p>
    <w:p w14:paraId="3A640644" w14:textId="77777777" w:rsidR="00320CF8" w:rsidRPr="002E5ED2" w:rsidRDefault="00320CF8" w:rsidP="000F7A91">
      <w:pPr>
        <w:pStyle w:val="ab"/>
        <w:numPr>
          <w:ilvl w:val="1"/>
          <w:numId w:val="1"/>
        </w:numPr>
        <w:tabs>
          <w:tab w:val="left" w:pos="-1276"/>
          <w:tab w:val="left" w:pos="8205"/>
        </w:tabs>
        <w:ind w:left="0" w:firstLine="550"/>
        <w:jc w:val="both"/>
        <w:rPr>
          <w:rFonts w:asciiTheme="majorHAnsi" w:hAnsiTheme="majorHAnsi"/>
          <w:spacing w:val="-6"/>
          <w:sz w:val="23"/>
          <w:szCs w:val="23"/>
          <w:lang w:val="ru-RU"/>
        </w:rPr>
      </w:pPr>
      <w:r w:rsidRPr="002E5ED2">
        <w:rPr>
          <w:rFonts w:asciiTheme="majorHAnsi" w:hAnsiTheme="majorHAnsi"/>
          <w:spacing w:val="-6"/>
          <w:sz w:val="23"/>
          <w:szCs w:val="23"/>
          <w:lang w:val="ru-RU"/>
        </w:rPr>
        <w:t>В случае возникновения обстоятельств непреодолимой силы во время исполнения Сторонами своих обязательств по настоящему Договору, срок действия Договора продлевается на время действия вышеуказанных обстоятельств.</w:t>
      </w:r>
    </w:p>
    <w:p w14:paraId="0E8B6CF8" w14:textId="0F286CA1" w:rsidR="00CD5B82" w:rsidRPr="002E5ED2" w:rsidRDefault="00320CF8" w:rsidP="00CD5B82">
      <w:pPr>
        <w:pStyle w:val="ab"/>
        <w:numPr>
          <w:ilvl w:val="1"/>
          <w:numId w:val="1"/>
        </w:numPr>
        <w:tabs>
          <w:tab w:val="left" w:pos="-1276"/>
          <w:tab w:val="left" w:pos="8205"/>
        </w:tabs>
        <w:ind w:left="0" w:firstLine="550"/>
        <w:jc w:val="both"/>
        <w:rPr>
          <w:rFonts w:asciiTheme="majorHAnsi" w:hAnsiTheme="majorHAnsi"/>
          <w:spacing w:val="-6"/>
          <w:sz w:val="23"/>
          <w:szCs w:val="23"/>
          <w:lang w:val="ru-RU"/>
        </w:rPr>
      </w:pPr>
      <w:r w:rsidRPr="002E5ED2">
        <w:rPr>
          <w:rFonts w:asciiTheme="majorHAnsi" w:hAnsiTheme="majorHAnsi"/>
          <w:spacing w:val="-6"/>
          <w:sz w:val="23"/>
          <w:szCs w:val="23"/>
          <w:lang w:val="ru-RU"/>
        </w:rPr>
        <w:t>Если указанные обстоятельства продолжаются более 1 (Одного) месяца, каждая Сторона имеет право на досрочное расторжение Договора. В этом случае Стороны подписывают соглашение о расторжении Договора и производят взаиморасчеты.</w:t>
      </w:r>
    </w:p>
    <w:p w14:paraId="0A1830FB" w14:textId="77777777" w:rsidR="00320CF8" w:rsidRPr="002E5ED2" w:rsidRDefault="00320CF8" w:rsidP="00320CF8">
      <w:pPr>
        <w:jc w:val="both"/>
        <w:rPr>
          <w:rFonts w:asciiTheme="majorHAnsi" w:hAnsiTheme="majorHAnsi"/>
          <w:spacing w:val="-6"/>
          <w:sz w:val="23"/>
          <w:szCs w:val="23"/>
          <w:lang w:val="ru-RU"/>
        </w:rPr>
      </w:pPr>
    </w:p>
    <w:p w14:paraId="1D372235" w14:textId="77777777" w:rsidR="006927F5" w:rsidRDefault="006927F5" w:rsidP="006927F5">
      <w:pPr>
        <w:keepNext/>
        <w:numPr>
          <w:ilvl w:val="0"/>
          <w:numId w:val="1"/>
        </w:numPr>
        <w:tabs>
          <w:tab w:val="left" w:pos="2977"/>
          <w:tab w:val="left" w:pos="3261"/>
          <w:tab w:val="left" w:pos="3402"/>
        </w:tabs>
        <w:ind w:left="0" w:firstLine="0"/>
        <w:jc w:val="center"/>
        <w:rPr>
          <w:rFonts w:asciiTheme="majorHAnsi" w:hAnsiTheme="majorHAnsi"/>
          <w:b/>
          <w:sz w:val="23"/>
          <w:szCs w:val="23"/>
          <w:lang w:val="ru-RU"/>
        </w:rPr>
      </w:pPr>
      <w:r w:rsidRPr="00A25829">
        <w:rPr>
          <w:rFonts w:asciiTheme="majorHAnsi" w:hAnsiTheme="majorHAnsi"/>
          <w:b/>
          <w:sz w:val="23"/>
          <w:szCs w:val="23"/>
          <w:lang w:val="ru-RU"/>
        </w:rPr>
        <w:lastRenderedPageBreak/>
        <w:t>Ответственность Исполнителя, Заказчика и Обучающегося</w:t>
      </w:r>
    </w:p>
    <w:p w14:paraId="672815CE" w14:textId="77777777" w:rsidR="006927F5" w:rsidRPr="00A25829" w:rsidRDefault="006927F5" w:rsidP="006927F5">
      <w:pPr>
        <w:keepNext/>
        <w:tabs>
          <w:tab w:val="left" w:pos="2977"/>
          <w:tab w:val="left" w:pos="3261"/>
          <w:tab w:val="left" w:pos="3402"/>
        </w:tabs>
        <w:rPr>
          <w:rFonts w:asciiTheme="majorHAnsi" w:hAnsiTheme="majorHAnsi"/>
          <w:b/>
          <w:sz w:val="23"/>
          <w:szCs w:val="23"/>
          <w:lang w:val="ru-RU"/>
        </w:rPr>
      </w:pPr>
    </w:p>
    <w:p w14:paraId="472FD423" w14:textId="658EAA34" w:rsidR="006927F5" w:rsidRPr="00A25829" w:rsidRDefault="006927F5" w:rsidP="002D1F88">
      <w:pPr>
        <w:ind w:firstLine="567"/>
        <w:jc w:val="both"/>
        <w:rPr>
          <w:rFonts w:asciiTheme="majorHAnsi" w:hAnsiTheme="majorHAnsi"/>
          <w:sz w:val="23"/>
          <w:szCs w:val="23"/>
          <w:lang w:val="ru-RU"/>
        </w:rPr>
      </w:pPr>
      <w:r>
        <w:rPr>
          <w:rFonts w:asciiTheme="majorHAnsi" w:hAnsiTheme="majorHAnsi"/>
          <w:sz w:val="23"/>
          <w:szCs w:val="23"/>
          <w:lang w:val="ru-RU"/>
        </w:rPr>
        <w:t>7</w:t>
      </w:r>
      <w:r w:rsidRPr="00A25829">
        <w:rPr>
          <w:rFonts w:asciiTheme="majorHAnsi" w:hAnsiTheme="majorHAnsi"/>
          <w:sz w:val="23"/>
          <w:szCs w:val="23"/>
          <w:lang w:val="ru-RU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10EA19A3" w14:textId="6A1293C2" w:rsidR="006927F5" w:rsidRPr="00A25829" w:rsidRDefault="006927F5" w:rsidP="006927F5">
      <w:pPr>
        <w:ind w:firstLine="567"/>
        <w:jc w:val="both"/>
        <w:rPr>
          <w:rFonts w:asciiTheme="majorHAnsi" w:hAnsiTheme="majorHAnsi"/>
          <w:sz w:val="23"/>
          <w:szCs w:val="23"/>
          <w:lang w:val="ru-RU"/>
        </w:rPr>
      </w:pPr>
      <w:r>
        <w:rPr>
          <w:rFonts w:asciiTheme="majorHAnsi" w:hAnsiTheme="majorHAnsi"/>
          <w:sz w:val="23"/>
          <w:szCs w:val="23"/>
          <w:lang w:val="ru-RU"/>
        </w:rPr>
        <w:t>7</w:t>
      </w:r>
      <w:r w:rsidRPr="00A25829">
        <w:rPr>
          <w:rFonts w:asciiTheme="majorHAnsi" w:hAnsiTheme="majorHAnsi"/>
          <w:sz w:val="23"/>
          <w:szCs w:val="23"/>
          <w:lang w:val="ru-RU"/>
        </w:rPr>
        <w:t>.</w:t>
      </w:r>
      <w:r w:rsidR="002D1F88" w:rsidRPr="002D1F88">
        <w:rPr>
          <w:rFonts w:asciiTheme="majorHAnsi" w:hAnsiTheme="majorHAnsi"/>
          <w:sz w:val="23"/>
          <w:szCs w:val="23"/>
          <w:lang w:val="ru-RU"/>
        </w:rPr>
        <w:t>2</w:t>
      </w:r>
      <w:r w:rsidRPr="00A25829">
        <w:rPr>
          <w:rFonts w:asciiTheme="majorHAnsi" w:hAnsiTheme="majorHAnsi"/>
          <w:sz w:val="23"/>
          <w:szCs w:val="23"/>
          <w:lang w:val="ru-RU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7FE62A4C" w14:textId="63863EDA" w:rsidR="006927F5" w:rsidRPr="00A25829" w:rsidRDefault="006927F5" w:rsidP="006927F5">
      <w:pPr>
        <w:ind w:firstLine="567"/>
        <w:jc w:val="both"/>
        <w:rPr>
          <w:rFonts w:asciiTheme="majorHAnsi" w:hAnsiTheme="majorHAnsi"/>
          <w:sz w:val="23"/>
          <w:szCs w:val="23"/>
          <w:lang w:val="ru-RU"/>
        </w:rPr>
      </w:pPr>
      <w:r>
        <w:rPr>
          <w:rFonts w:asciiTheme="majorHAnsi" w:hAnsiTheme="majorHAnsi"/>
          <w:sz w:val="23"/>
          <w:szCs w:val="23"/>
          <w:lang w:val="ru-RU"/>
        </w:rPr>
        <w:t>7</w:t>
      </w:r>
      <w:r w:rsidRPr="00A25829">
        <w:rPr>
          <w:rFonts w:asciiTheme="majorHAnsi" w:hAnsiTheme="majorHAnsi"/>
          <w:sz w:val="23"/>
          <w:szCs w:val="23"/>
          <w:lang w:val="ru-RU"/>
        </w:rPr>
        <w:t>.</w:t>
      </w:r>
      <w:r w:rsidR="00961B3C">
        <w:rPr>
          <w:rFonts w:asciiTheme="majorHAnsi" w:hAnsiTheme="majorHAnsi"/>
          <w:sz w:val="23"/>
          <w:szCs w:val="23"/>
          <w:lang w:val="ru-RU"/>
        </w:rPr>
        <w:t>2</w:t>
      </w:r>
      <w:r w:rsidRPr="00A25829">
        <w:rPr>
          <w:rFonts w:asciiTheme="majorHAnsi" w:hAnsiTheme="majorHAnsi"/>
          <w:sz w:val="23"/>
          <w:szCs w:val="23"/>
          <w:lang w:val="ru-RU"/>
        </w:rPr>
        <w:t>.</w:t>
      </w:r>
      <w:r w:rsidR="00961B3C">
        <w:rPr>
          <w:rFonts w:asciiTheme="majorHAnsi" w:hAnsiTheme="majorHAnsi"/>
          <w:sz w:val="23"/>
          <w:szCs w:val="23"/>
          <w:lang w:val="ru-RU"/>
        </w:rPr>
        <w:t>1. н</w:t>
      </w:r>
      <w:r w:rsidRPr="00A25829">
        <w:rPr>
          <w:rFonts w:asciiTheme="majorHAnsi" w:hAnsiTheme="majorHAnsi"/>
          <w:sz w:val="23"/>
          <w:szCs w:val="23"/>
          <w:lang w:val="ru-RU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3BF1ACA1" w14:textId="3449720D" w:rsidR="006927F5" w:rsidRPr="00A25829" w:rsidRDefault="006927F5" w:rsidP="006927F5">
      <w:pPr>
        <w:ind w:firstLine="567"/>
        <w:jc w:val="both"/>
        <w:rPr>
          <w:rFonts w:asciiTheme="majorHAnsi" w:hAnsiTheme="majorHAnsi"/>
          <w:sz w:val="23"/>
          <w:szCs w:val="23"/>
          <w:lang w:val="ru-RU"/>
        </w:rPr>
      </w:pPr>
      <w:r>
        <w:rPr>
          <w:rFonts w:asciiTheme="majorHAnsi" w:hAnsiTheme="majorHAnsi"/>
          <w:sz w:val="23"/>
          <w:szCs w:val="23"/>
          <w:lang w:val="ru-RU"/>
        </w:rPr>
        <w:t>7</w:t>
      </w:r>
      <w:r w:rsidR="00961B3C">
        <w:rPr>
          <w:rFonts w:asciiTheme="majorHAnsi" w:hAnsiTheme="majorHAnsi"/>
          <w:sz w:val="23"/>
          <w:szCs w:val="23"/>
          <w:lang w:val="ru-RU"/>
        </w:rPr>
        <w:t>.2.2. р</w:t>
      </w:r>
      <w:r w:rsidRPr="00A25829">
        <w:rPr>
          <w:rFonts w:asciiTheme="majorHAnsi" w:hAnsiTheme="majorHAnsi"/>
          <w:sz w:val="23"/>
          <w:szCs w:val="23"/>
          <w:lang w:val="ru-RU"/>
        </w:rPr>
        <w:t>асторгнуть Договор.</w:t>
      </w:r>
    </w:p>
    <w:p w14:paraId="4178829E" w14:textId="3519B796" w:rsidR="006927F5" w:rsidRDefault="006927F5" w:rsidP="006927F5">
      <w:pPr>
        <w:ind w:firstLine="567"/>
        <w:jc w:val="both"/>
        <w:rPr>
          <w:rFonts w:asciiTheme="majorHAnsi" w:hAnsiTheme="majorHAnsi"/>
          <w:sz w:val="23"/>
          <w:szCs w:val="23"/>
          <w:lang w:val="ru-RU"/>
        </w:rPr>
      </w:pPr>
      <w:r>
        <w:rPr>
          <w:rFonts w:asciiTheme="majorHAnsi" w:hAnsiTheme="majorHAnsi"/>
          <w:sz w:val="23"/>
          <w:szCs w:val="23"/>
          <w:lang w:val="ru-RU"/>
        </w:rPr>
        <w:t>7</w:t>
      </w:r>
      <w:r w:rsidR="00961B3C">
        <w:rPr>
          <w:rFonts w:asciiTheme="majorHAnsi" w:hAnsiTheme="majorHAnsi"/>
          <w:sz w:val="23"/>
          <w:szCs w:val="23"/>
          <w:lang w:val="ru-RU"/>
        </w:rPr>
        <w:t>.3</w:t>
      </w:r>
      <w:r w:rsidRPr="00A25829">
        <w:rPr>
          <w:rFonts w:asciiTheme="majorHAnsi" w:hAnsiTheme="majorHAnsi"/>
          <w:sz w:val="23"/>
          <w:szCs w:val="23"/>
          <w:lang w:val="ru-RU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36A4BB2D" w14:textId="3AFB54F8" w:rsidR="00961B3C" w:rsidRPr="00961B3C" w:rsidRDefault="00961B3C" w:rsidP="006927F5">
      <w:pPr>
        <w:ind w:firstLine="567"/>
        <w:jc w:val="both"/>
        <w:rPr>
          <w:rFonts w:asciiTheme="majorHAnsi" w:hAnsiTheme="majorHAnsi"/>
          <w:sz w:val="23"/>
          <w:szCs w:val="23"/>
          <w:lang w:val="ru-RU"/>
        </w:rPr>
      </w:pPr>
      <w:r>
        <w:rPr>
          <w:rFonts w:asciiTheme="majorHAnsi" w:hAnsiTheme="majorHAnsi"/>
          <w:sz w:val="23"/>
          <w:szCs w:val="23"/>
          <w:lang w:val="ru-RU"/>
        </w:rPr>
        <w:t xml:space="preserve">7.4. </w:t>
      </w:r>
      <w:r w:rsidRPr="00961B3C">
        <w:rPr>
          <w:rFonts w:asciiTheme="majorHAnsi" w:hAnsiTheme="majorHAnsi"/>
          <w:sz w:val="23"/>
          <w:szCs w:val="23"/>
          <w:lang w:val="ru-RU"/>
        </w:rPr>
        <w:t>Если группа не сформирована по вине Исполнителя в течение 8 недель с момента исполнения Заказчиком п. 2.1</w:t>
      </w:r>
      <w:r>
        <w:rPr>
          <w:rFonts w:asciiTheme="majorHAnsi" w:hAnsiTheme="majorHAnsi"/>
          <w:sz w:val="23"/>
          <w:szCs w:val="23"/>
          <w:lang w:val="ru-RU"/>
        </w:rPr>
        <w:t>.1.</w:t>
      </w:r>
      <w:r w:rsidRPr="00961B3C">
        <w:rPr>
          <w:rFonts w:asciiTheme="majorHAnsi" w:hAnsiTheme="majorHAnsi"/>
          <w:sz w:val="23"/>
          <w:szCs w:val="23"/>
          <w:lang w:val="ru-RU"/>
        </w:rPr>
        <w:t xml:space="preserve"> настоящего Договора, Исполнитель по требованию Заказчика полностью возвращает денежные средства за оплаченные академические часы</w:t>
      </w:r>
      <w:r w:rsidR="009A6972">
        <w:rPr>
          <w:rFonts w:asciiTheme="majorHAnsi" w:hAnsiTheme="majorHAnsi"/>
          <w:sz w:val="23"/>
          <w:szCs w:val="23"/>
          <w:lang w:val="ru-RU"/>
        </w:rPr>
        <w:t xml:space="preserve"> стоимость оплаченного </w:t>
      </w:r>
      <w:r w:rsidR="008B6ED2">
        <w:rPr>
          <w:rFonts w:asciiTheme="majorHAnsi" w:hAnsiTheme="majorHAnsi"/>
          <w:sz w:val="23"/>
          <w:szCs w:val="23"/>
          <w:lang w:val="ru-RU"/>
        </w:rPr>
        <w:t>регистрационного</w:t>
      </w:r>
      <w:r w:rsidR="009A6972">
        <w:rPr>
          <w:rFonts w:asciiTheme="majorHAnsi" w:hAnsiTheme="majorHAnsi"/>
          <w:sz w:val="23"/>
          <w:szCs w:val="23"/>
          <w:lang w:val="ru-RU"/>
        </w:rPr>
        <w:t xml:space="preserve"> взноса</w:t>
      </w:r>
      <w:r w:rsidRPr="00961B3C">
        <w:rPr>
          <w:rFonts w:asciiTheme="majorHAnsi" w:hAnsiTheme="majorHAnsi"/>
          <w:sz w:val="23"/>
          <w:szCs w:val="23"/>
          <w:lang w:val="ru-RU"/>
        </w:rPr>
        <w:t>.</w:t>
      </w:r>
    </w:p>
    <w:p w14:paraId="452B2B5F" w14:textId="77777777" w:rsidR="00320CF8" w:rsidRPr="002E5ED2" w:rsidRDefault="00320CF8" w:rsidP="00320CF8">
      <w:pPr>
        <w:ind w:firstLine="567"/>
        <w:jc w:val="both"/>
        <w:rPr>
          <w:rFonts w:asciiTheme="majorHAnsi" w:hAnsiTheme="majorHAnsi"/>
          <w:sz w:val="23"/>
          <w:szCs w:val="23"/>
          <w:lang w:val="ru-RU"/>
        </w:rPr>
      </w:pPr>
    </w:p>
    <w:p w14:paraId="242BB0C8" w14:textId="77777777" w:rsidR="00320CF8" w:rsidRPr="002E5ED2" w:rsidRDefault="00320CF8" w:rsidP="00BE3F37">
      <w:pPr>
        <w:keepNext/>
        <w:numPr>
          <w:ilvl w:val="0"/>
          <w:numId w:val="1"/>
        </w:numPr>
        <w:tabs>
          <w:tab w:val="left" w:pos="2977"/>
          <w:tab w:val="left" w:pos="3261"/>
          <w:tab w:val="left" w:pos="3402"/>
        </w:tabs>
        <w:ind w:left="0" w:firstLine="0"/>
        <w:jc w:val="center"/>
        <w:rPr>
          <w:rFonts w:asciiTheme="majorHAnsi" w:hAnsiTheme="majorHAnsi"/>
          <w:b/>
          <w:sz w:val="23"/>
          <w:szCs w:val="23"/>
          <w:lang w:val="ru-RU"/>
        </w:rPr>
      </w:pPr>
      <w:r w:rsidRPr="002E5ED2">
        <w:rPr>
          <w:rFonts w:asciiTheme="majorHAnsi" w:hAnsiTheme="majorHAnsi"/>
          <w:b/>
          <w:sz w:val="23"/>
          <w:szCs w:val="23"/>
          <w:lang w:val="ru-RU"/>
        </w:rPr>
        <w:t>Конфиденциальность.</w:t>
      </w:r>
    </w:p>
    <w:p w14:paraId="3B29B742" w14:textId="77777777" w:rsidR="00320CF8" w:rsidRPr="002E5ED2" w:rsidRDefault="00320CF8" w:rsidP="00320CF8">
      <w:pPr>
        <w:ind w:firstLine="567"/>
        <w:jc w:val="center"/>
        <w:rPr>
          <w:rFonts w:asciiTheme="majorHAnsi" w:hAnsiTheme="majorHAnsi"/>
          <w:b/>
          <w:sz w:val="23"/>
          <w:szCs w:val="23"/>
          <w:lang w:val="ru-RU"/>
        </w:rPr>
      </w:pPr>
    </w:p>
    <w:p w14:paraId="4A682735" w14:textId="70A0ADE6" w:rsidR="00320CF8" w:rsidRPr="002E5ED2" w:rsidRDefault="00320CF8" w:rsidP="00B1471F">
      <w:pPr>
        <w:pStyle w:val="ab"/>
        <w:numPr>
          <w:ilvl w:val="1"/>
          <w:numId w:val="1"/>
        </w:numPr>
        <w:tabs>
          <w:tab w:val="left" w:pos="-1276"/>
          <w:tab w:val="left" w:pos="8205"/>
        </w:tabs>
        <w:ind w:left="0" w:firstLine="550"/>
        <w:jc w:val="both"/>
        <w:rPr>
          <w:rFonts w:asciiTheme="majorHAnsi" w:hAnsiTheme="majorHAnsi"/>
          <w:b/>
          <w:sz w:val="23"/>
          <w:szCs w:val="23"/>
          <w:lang w:val="ru-RU"/>
        </w:rPr>
      </w:pPr>
      <w:r w:rsidRPr="002E5ED2">
        <w:rPr>
          <w:rFonts w:asciiTheme="majorHAnsi" w:hAnsiTheme="majorHAnsi"/>
          <w:sz w:val="23"/>
          <w:szCs w:val="23"/>
          <w:lang w:val="ru-RU"/>
        </w:rPr>
        <w:t>Исполнитель обязан предпринять со своей стороны все возможные действия для обеспечения неразглашения сведений, ставших известными в ходе выполнения настоящего Договора его работникам и являющихся информацией конфиденциального характера по отношению к Заказчику</w:t>
      </w:r>
      <w:r w:rsidR="00556FFB" w:rsidRPr="002E5ED2">
        <w:rPr>
          <w:rFonts w:asciiTheme="majorHAnsi" w:hAnsiTheme="majorHAnsi"/>
          <w:sz w:val="23"/>
          <w:szCs w:val="23"/>
          <w:lang w:val="ru-RU"/>
        </w:rPr>
        <w:t xml:space="preserve"> и Обучающемуся</w:t>
      </w:r>
      <w:r w:rsidR="00F051E7">
        <w:rPr>
          <w:rFonts w:asciiTheme="majorHAnsi" w:hAnsiTheme="majorHAnsi"/>
          <w:sz w:val="23"/>
          <w:szCs w:val="23"/>
          <w:lang w:val="ru-RU"/>
        </w:rPr>
        <w:t xml:space="preserve"> во </w:t>
      </w:r>
      <w:r w:rsidRPr="002E5ED2">
        <w:rPr>
          <w:rFonts w:asciiTheme="majorHAnsi" w:hAnsiTheme="majorHAnsi"/>
          <w:sz w:val="23"/>
          <w:szCs w:val="23"/>
          <w:lang w:val="ru-RU"/>
        </w:rPr>
        <w:t>время действия настоящего Договора.</w:t>
      </w:r>
    </w:p>
    <w:p w14:paraId="18B4F9FE" w14:textId="77777777" w:rsidR="00320CF8" w:rsidRPr="002E5ED2" w:rsidRDefault="00320CF8" w:rsidP="00B1471F">
      <w:pPr>
        <w:pStyle w:val="ab"/>
        <w:numPr>
          <w:ilvl w:val="1"/>
          <w:numId w:val="1"/>
        </w:numPr>
        <w:tabs>
          <w:tab w:val="left" w:pos="-1276"/>
          <w:tab w:val="left" w:pos="8205"/>
        </w:tabs>
        <w:ind w:left="0" w:firstLine="550"/>
        <w:jc w:val="both"/>
        <w:rPr>
          <w:rFonts w:asciiTheme="majorHAnsi" w:hAnsiTheme="majorHAnsi"/>
          <w:sz w:val="23"/>
          <w:szCs w:val="23"/>
          <w:lang w:val="ru-RU"/>
        </w:rPr>
      </w:pPr>
      <w:r w:rsidRPr="002E5ED2">
        <w:rPr>
          <w:rFonts w:asciiTheme="majorHAnsi" w:hAnsiTheme="majorHAnsi"/>
          <w:sz w:val="23"/>
          <w:szCs w:val="23"/>
          <w:lang w:val="ru-RU"/>
        </w:rPr>
        <w:t>Заказчик обязан не разглашать в той либо иной форме сведения конфиденциального характера, сведения, составляющих коммерческую тайну Исполнителя, а также положения настоящего Договора третьим лицам.</w:t>
      </w:r>
    </w:p>
    <w:p w14:paraId="71E741AA" w14:textId="77777777" w:rsidR="00320CF8" w:rsidRPr="002E5ED2" w:rsidRDefault="00320CF8" w:rsidP="00320CF8">
      <w:pPr>
        <w:jc w:val="both"/>
        <w:rPr>
          <w:rFonts w:asciiTheme="majorHAnsi" w:hAnsiTheme="majorHAnsi"/>
          <w:spacing w:val="-6"/>
          <w:sz w:val="23"/>
          <w:szCs w:val="23"/>
          <w:lang w:val="ru-RU"/>
        </w:rPr>
      </w:pPr>
    </w:p>
    <w:p w14:paraId="4FCF0008" w14:textId="77777777" w:rsidR="00320CF8" w:rsidRPr="002E5ED2" w:rsidRDefault="00320CF8" w:rsidP="00BE3F37">
      <w:pPr>
        <w:keepNext/>
        <w:numPr>
          <w:ilvl w:val="0"/>
          <w:numId w:val="1"/>
        </w:numPr>
        <w:tabs>
          <w:tab w:val="left" w:pos="2977"/>
          <w:tab w:val="left" w:pos="3261"/>
          <w:tab w:val="left" w:pos="3402"/>
        </w:tabs>
        <w:ind w:left="0" w:firstLine="0"/>
        <w:jc w:val="center"/>
        <w:rPr>
          <w:rFonts w:asciiTheme="majorHAnsi" w:hAnsiTheme="majorHAnsi"/>
          <w:b/>
          <w:caps/>
          <w:sz w:val="23"/>
          <w:szCs w:val="23"/>
          <w:lang w:val="ru-RU"/>
        </w:rPr>
      </w:pPr>
      <w:r w:rsidRPr="002E5ED2">
        <w:rPr>
          <w:rFonts w:asciiTheme="majorHAnsi" w:hAnsiTheme="majorHAnsi"/>
          <w:b/>
          <w:sz w:val="23"/>
          <w:szCs w:val="23"/>
          <w:lang w:val="ru-RU"/>
        </w:rPr>
        <w:t>Порядок разрешения споров.</w:t>
      </w:r>
    </w:p>
    <w:p w14:paraId="534114B0" w14:textId="77777777" w:rsidR="00320CF8" w:rsidRPr="002E5ED2" w:rsidRDefault="00320CF8" w:rsidP="00320CF8">
      <w:pPr>
        <w:tabs>
          <w:tab w:val="left" w:pos="0"/>
        </w:tabs>
        <w:ind w:left="360"/>
        <w:rPr>
          <w:rFonts w:asciiTheme="majorHAnsi" w:hAnsiTheme="majorHAnsi"/>
          <w:b/>
          <w:caps/>
          <w:sz w:val="23"/>
          <w:szCs w:val="23"/>
          <w:lang w:val="ru-RU"/>
        </w:rPr>
      </w:pPr>
    </w:p>
    <w:p w14:paraId="02C37F5B" w14:textId="56F77354" w:rsidR="00320CF8" w:rsidRPr="002E5ED2" w:rsidRDefault="00320CF8" w:rsidP="001A353F">
      <w:pPr>
        <w:pStyle w:val="ab"/>
        <w:numPr>
          <w:ilvl w:val="1"/>
          <w:numId w:val="1"/>
        </w:numPr>
        <w:tabs>
          <w:tab w:val="left" w:pos="-1276"/>
          <w:tab w:val="left" w:pos="8205"/>
        </w:tabs>
        <w:ind w:left="0" w:firstLine="550"/>
        <w:jc w:val="both"/>
        <w:rPr>
          <w:rFonts w:asciiTheme="majorHAnsi" w:hAnsiTheme="majorHAnsi"/>
          <w:sz w:val="23"/>
          <w:szCs w:val="23"/>
          <w:lang w:val="ru-RU"/>
        </w:rPr>
      </w:pPr>
      <w:r w:rsidRPr="002E5ED2">
        <w:rPr>
          <w:rFonts w:asciiTheme="majorHAnsi" w:hAnsiTheme="majorHAnsi"/>
          <w:spacing w:val="-6"/>
          <w:sz w:val="23"/>
          <w:szCs w:val="23"/>
          <w:lang w:val="ru-RU"/>
        </w:rPr>
        <w:t xml:space="preserve">Стороны будут прилагать все усилия к тому, чтобы решать возникающие </w:t>
      </w:r>
      <w:r w:rsidRPr="002E5ED2">
        <w:rPr>
          <w:rFonts w:asciiTheme="majorHAnsi" w:hAnsiTheme="majorHAnsi"/>
          <w:sz w:val="23"/>
          <w:szCs w:val="23"/>
          <w:lang w:val="ru-RU"/>
        </w:rPr>
        <w:t>разногласия</w:t>
      </w:r>
      <w:r w:rsidRPr="002E5ED2">
        <w:rPr>
          <w:rFonts w:asciiTheme="majorHAnsi" w:hAnsiTheme="majorHAnsi"/>
          <w:spacing w:val="-6"/>
          <w:sz w:val="23"/>
          <w:szCs w:val="23"/>
          <w:lang w:val="ru-RU"/>
        </w:rPr>
        <w:t xml:space="preserve"> путем переговоров.</w:t>
      </w:r>
      <w:r w:rsidRPr="002E5ED2">
        <w:rPr>
          <w:rFonts w:asciiTheme="majorHAnsi" w:hAnsiTheme="majorHAnsi"/>
          <w:sz w:val="23"/>
          <w:szCs w:val="23"/>
          <w:lang w:val="ru-RU"/>
        </w:rPr>
        <w:t xml:space="preserve"> Все претензии подаются только в письменной форме и должны быть рассмотрены в течение 30 (тридцати) дней. Если Стороны не достигнут компромисса, спор подлежит разрешению в судебном порядке в соответствии с правилами процессуального законодательства РФ.</w:t>
      </w:r>
    </w:p>
    <w:p w14:paraId="20F96A40" w14:textId="77777777" w:rsidR="00320CF8" w:rsidRPr="002E5ED2" w:rsidRDefault="00320CF8" w:rsidP="00320CF8">
      <w:pPr>
        <w:ind w:firstLine="540"/>
        <w:jc w:val="both"/>
        <w:rPr>
          <w:rFonts w:asciiTheme="majorHAnsi" w:hAnsiTheme="majorHAnsi"/>
          <w:sz w:val="23"/>
          <w:szCs w:val="23"/>
          <w:lang w:val="ru-RU"/>
        </w:rPr>
      </w:pPr>
    </w:p>
    <w:p w14:paraId="1B6DE8D4" w14:textId="77777777" w:rsidR="00320CF8" w:rsidRPr="002E5ED2" w:rsidRDefault="00320CF8" w:rsidP="00BE3F37">
      <w:pPr>
        <w:keepNext/>
        <w:numPr>
          <w:ilvl w:val="0"/>
          <w:numId w:val="1"/>
        </w:numPr>
        <w:tabs>
          <w:tab w:val="left" w:pos="2977"/>
          <w:tab w:val="left" w:pos="3261"/>
          <w:tab w:val="left" w:pos="3402"/>
        </w:tabs>
        <w:ind w:left="0" w:firstLine="0"/>
        <w:jc w:val="center"/>
        <w:rPr>
          <w:rFonts w:asciiTheme="majorHAnsi" w:hAnsiTheme="majorHAnsi"/>
          <w:b/>
          <w:caps/>
          <w:sz w:val="23"/>
          <w:szCs w:val="23"/>
          <w:lang w:val="ru-RU"/>
        </w:rPr>
      </w:pPr>
      <w:r w:rsidRPr="002E5ED2">
        <w:rPr>
          <w:rFonts w:asciiTheme="majorHAnsi" w:hAnsiTheme="majorHAnsi"/>
          <w:b/>
          <w:sz w:val="23"/>
          <w:szCs w:val="23"/>
          <w:lang w:val="ru-RU"/>
        </w:rPr>
        <w:t>Прочие условия.</w:t>
      </w:r>
    </w:p>
    <w:p w14:paraId="6289D3BF" w14:textId="77777777" w:rsidR="00320CF8" w:rsidRPr="002E5ED2" w:rsidRDefault="00320CF8" w:rsidP="00320CF8">
      <w:pPr>
        <w:tabs>
          <w:tab w:val="left" w:pos="0"/>
        </w:tabs>
        <w:ind w:left="360"/>
        <w:jc w:val="both"/>
        <w:rPr>
          <w:rFonts w:asciiTheme="majorHAnsi" w:hAnsiTheme="majorHAnsi"/>
          <w:b/>
          <w:caps/>
          <w:sz w:val="23"/>
          <w:szCs w:val="23"/>
          <w:lang w:val="ru-RU"/>
        </w:rPr>
      </w:pPr>
    </w:p>
    <w:p w14:paraId="1CF0177F" w14:textId="53839570" w:rsidR="00AE5C20" w:rsidRDefault="00AE5C20" w:rsidP="005025DD">
      <w:pPr>
        <w:pStyle w:val="ab"/>
        <w:numPr>
          <w:ilvl w:val="1"/>
          <w:numId w:val="1"/>
        </w:numPr>
        <w:tabs>
          <w:tab w:val="left" w:pos="-1276"/>
          <w:tab w:val="left" w:pos="8205"/>
        </w:tabs>
        <w:ind w:left="0" w:firstLine="550"/>
        <w:jc w:val="both"/>
        <w:rPr>
          <w:rFonts w:asciiTheme="majorHAnsi" w:hAnsiTheme="majorHAnsi"/>
          <w:sz w:val="23"/>
          <w:szCs w:val="23"/>
          <w:lang w:val="ru-RU"/>
        </w:rPr>
      </w:pPr>
      <w:r w:rsidRPr="006E14CD">
        <w:rPr>
          <w:rFonts w:asciiTheme="majorHAnsi" w:hAnsiTheme="majorHAnsi"/>
          <w:sz w:val="23"/>
          <w:szCs w:val="23"/>
          <w:lang w:val="ru-RU"/>
        </w:rPr>
        <w:t xml:space="preserve">Исполнитель имеет лицензию на осуществление дополнительного образования, выданную департаментом образования города Москвы, регистрационный номер </w:t>
      </w:r>
      <w:r w:rsidR="008B0ED1" w:rsidRPr="00DE2E83">
        <w:rPr>
          <w:rFonts w:asciiTheme="majorHAnsi" w:hAnsiTheme="majorHAnsi"/>
          <w:sz w:val="23"/>
          <w:szCs w:val="23"/>
          <w:lang w:val="ru-RU"/>
        </w:rPr>
        <w:t>№ 037818 от 29 августа 2016</w:t>
      </w:r>
      <w:r w:rsidR="008B0ED1" w:rsidRPr="006E5DE8">
        <w:rPr>
          <w:rFonts w:asciiTheme="majorHAnsi" w:hAnsiTheme="majorHAnsi"/>
          <w:sz w:val="23"/>
          <w:szCs w:val="23"/>
          <w:lang w:val="ru-RU"/>
        </w:rPr>
        <w:t xml:space="preserve"> года</w:t>
      </w:r>
      <w:r w:rsidR="008B0ED1">
        <w:rPr>
          <w:rFonts w:asciiTheme="majorHAnsi" w:hAnsiTheme="majorHAnsi"/>
          <w:sz w:val="23"/>
          <w:szCs w:val="23"/>
          <w:lang w:val="ru-RU"/>
        </w:rPr>
        <w:t>.</w:t>
      </w:r>
    </w:p>
    <w:p w14:paraId="355A81F4" w14:textId="28FACE52" w:rsidR="005025DD" w:rsidRDefault="005025DD" w:rsidP="006311AE">
      <w:pPr>
        <w:pStyle w:val="ab"/>
        <w:numPr>
          <w:ilvl w:val="1"/>
          <w:numId w:val="1"/>
        </w:numPr>
        <w:tabs>
          <w:tab w:val="left" w:pos="-1276"/>
          <w:tab w:val="left" w:pos="8205"/>
        </w:tabs>
        <w:ind w:left="0" w:firstLine="550"/>
        <w:jc w:val="both"/>
        <w:rPr>
          <w:rFonts w:asciiTheme="majorHAnsi" w:hAnsiTheme="majorHAnsi"/>
          <w:sz w:val="23"/>
          <w:szCs w:val="23"/>
          <w:lang w:val="ru-RU"/>
        </w:rPr>
      </w:pPr>
      <w:r w:rsidRPr="005025DD">
        <w:rPr>
          <w:rFonts w:asciiTheme="majorHAnsi" w:hAnsiTheme="majorHAnsi"/>
          <w:sz w:val="23"/>
          <w:szCs w:val="23"/>
          <w:lang w:val="ru-RU"/>
        </w:rPr>
        <w:t xml:space="preserve">При проведении Исполнителем занятий в мини-группах (2‒4 человека) и основных группах (5‒10 человек) образовательные услуги считаются оказанными </w:t>
      </w:r>
      <w:r>
        <w:rPr>
          <w:rFonts w:asciiTheme="majorHAnsi" w:hAnsiTheme="majorHAnsi"/>
          <w:sz w:val="23"/>
          <w:szCs w:val="23"/>
          <w:lang w:val="ru-RU"/>
        </w:rPr>
        <w:t xml:space="preserve">Обучающемуся </w:t>
      </w:r>
      <w:r w:rsidRPr="005025DD">
        <w:rPr>
          <w:rFonts w:asciiTheme="majorHAnsi" w:hAnsiTheme="majorHAnsi"/>
          <w:sz w:val="23"/>
          <w:szCs w:val="23"/>
          <w:lang w:val="ru-RU"/>
        </w:rPr>
        <w:t xml:space="preserve">вне зависимости от присутствия </w:t>
      </w:r>
      <w:r>
        <w:rPr>
          <w:rFonts w:asciiTheme="majorHAnsi" w:hAnsiTheme="majorHAnsi"/>
          <w:sz w:val="23"/>
          <w:szCs w:val="23"/>
          <w:lang w:val="ru-RU"/>
        </w:rPr>
        <w:t>Обучающегося</w:t>
      </w:r>
      <w:r w:rsidRPr="005025DD">
        <w:rPr>
          <w:rFonts w:asciiTheme="majorHAnsi" w:hAnsiTheme="majorHAnsi"/>
          <w:sz w:val="23"/>
          <w:szCs w:val="23"/>
          <w:lang w:val="ru-RU"/>
        </w:rPr>
        <w:t xml:space="preserve"> на занятиях. Порядок и условия предоставления </w:t>
      </w:r>
      <w:r>
        <w:rPr>
          <w:rFonts w:asciiTheme="majorHAnsi" w:hAnsiTheme="majorHAnsi"/>
          <w:sz w:val="23"/>
          <w:szCs w:val="23"/>
          <w:lang w:val="ru-RU"/>
        </w:rPr>
        <w:t>компенсационных за</w:t>
      </w:r>
      <w:r w:rsidRPr="005025DD">
        <w:rPr>
          <w:rFonts w:asciiTheme="majorHAnsi" w:hAnsiTheme="majorHAnsi"/>
          <w:sz w:val="23"/>
          <w:szCs w:val="23"/>
          <w:lang w:val="ru-RU"/>
        </w:rPr>
        <w:t xml:space="preserve">нятий в случае пропуска </w:t>
      </w:r>
      <w:r>
        <w:rPr>
          <w:rFonts w:asciiTheme="majorHAnsi" w:hAnsiTheme="majorHAnsi"/>
          <w:sz w:val="23"/>
          <w:szCs w:val="23"/>
          <w:lang w:val="ru-RU"/>
        </w:rPr>
        <w:t>Обучающимся</w:t>
      </w:r>
      <w:r w:rsidRPr="005025DD">
        <w:rPr>
          <w:rFonts w:asciiTheme="majorHAnsi" w:hAnsiTheme="majorHAnsi"/>
          <w:sz w:val="23"/>
          <w:szCs w:val="23"/>
          <w:lang w:val="ru-RU"/>
        </w:rPr>
        <w:t xml:space="preserve"> занятий определяются п. </w:t>
      </w:r>
      <w:r>
        <w:rPr>
          <w:rFonts w:asciiTheme="majorHAnsi" w:hAnsiTheme="majorHAnsi"/>
          <w:sz w:val="23"/>
          <w:szCs w:val="23"/>
          <w:lang w:val="ru-RU"/>
        </w:rPr>
        <w:t xml:space="preserve">2.2.4. </w:t>
      </w:r>
      <w:r w:rsidRPr="005025DD">
        <w:rPr>
          <w:rFonts w:asciiTheme="majorHAnsi" w:hAnsiTheme="majorHAnsi"/>
          <w:sz w:val="23"/>
          <w:szCs w:val="23"/>
          <w:lang w:val="ru-RU"/>
        </w:rPr>
        <w:t>настоящего Договора.</w:t>
      </w:r>
    </w:p>
    <w:p w14:paraId="2FCC03B5" w14:textId="0F28B777" w:rsidR="00320CF8" w:rsidRPr="006E14CD" w:rsidRDefault="00320CF8" w:rsidP="006311AE">
      <w:pPr>
        <w:pStyle w:val="ab"/>
        <w:numPr>
          <w:ilvl w:val="1"/>
          <w:numId w:val="1"/>
        </w:numPr>
        <w:tabs>
          <w:tab w:val="left" w:pos="-1276"/>
          <w:tab w:val="left" w:pos="8205"/>
        </w:tabs>
        <w:ind w:left="0" w:firstLine="550"/>
        <w:jc w:val="both"/>
        <w:rPr>
          <w:rFonts w:asciiTheme="majorHAnsi" w:hAnsiTheme="majorHAnsi"/>
          <w:sz w:val="23"/>
          <w:szCs w:val="23"/>
          <w:lang w:val="ru-RU"/>
        </w:rPr>
      </w:pPr>
      <w:r w:rsidRPr="006E14CD">
        <w:rPr>
          <w:rFonts w:asciiTheme="majorHAnsi" w:hAnsiTheme="majorHAnsi"/>
          <w:sz w:val="23"/>
          <w:szCs w:val="23"/>
          <w:lang w:val="ru-RU"/>
        </w:rPr>
        <w:t>Настоящий Договор составлен в двух одинаковых экземплярах, имеющих равную юридическую силу, по одному для каждой из Сторон. Все приложения и Дополнительные соглашения являются неотъемлемой частью настоящего Договора.</w:t>
      </w:r>
    </w:p>
    <w:p w14:paraId="5403B15E" w14:textId="62A45B27" w:rsidR="00603F12" w:rsidRDefault="00320CF8" w:rsidP="00603F12">
      <w:pPr>
        <w:pStyle w:val="ab"/>
        <w:numPr>
          <w:ilvl w:val="1"/>
          <w:numId w:val="1"/>
        </w:numPr>
        <w:tabs>
          <w:tab w:val="left" w:pos="-1276"/>
          <w:tab w:val="left" w:pos="8205"/>
        </w:tabs>
        <w:ind w:left="0" w:firstLine="550"/>
        <w:jc w:val="both"/>
        <w:rPr>
          <w:rFonts w:asciiTheme="majorHAnsi" w:hAnsiTheme="majorHAnsi"/>
          <w:sz w:val="23"/>
          <w:szCs w:val="23"/>
          <w:lang w:val="ru-RU"/>
        </w:rPr>
      </w:pPr>
      <w:r w:rsidRPr="002E5ED2">
        <w:rPr>
          <w:rFonts w:asciiTheme="majorHAnsi" w:hAnsiTheme="majorHAnsi"/>
          <w:sz w:val="23"/>
          <w:szCs w:val="23"/>
          <w:lang w:val="ru-RU"/>
        </w:rPr>
        <w:t>Изменения и дополнения в настоящий Договор вносятся только по соглашению Сторон в письменной форме. Изменения и дополнения оформляются в виде дополнительного соглашения, которое является неотъемлемой частью Договора.</w:t>
      </w:r>
    </w:p>
    <w:p w14:paraId="0E26713B" w14:textId="7A312676" w:rsidR="009A3C6F" w:rsidRDefault="002525E7" w:rsidP="00DB44BF">
      <w:pPr>
        <w:pStyle w:val="ab"/>
        <w:numPr>
          <w:ilvl w:val="1"/>
          <w:numId w:val="1"/>
        </w:numPr>
        <w:tabs>
          <w:tab w:val="clear" w:pos="1288"/>
          <w:tab w:val="left" w:pos="-1276"/>
        </w:tabs>
        <w:ind w:left="0" w:firstLine="568"/>
        <w:jc w:val="both"/>
        <w:rPr>
          <w:rFonts w:asciiTheme="majorHAnsi" w:hAnsiTheme="majorHAnsi"/>
          <w:sz w:val="23"/>
          <w:szCs w:val="23"/>
          <w:lang w:val="ru-RU"/>
        </w:rPr>
      </w:pPr>
      <w:r w:rsidRPr="002525E7">
        <w:rPr>
          <w:rFonts w:asciiTheme="majorHAnsi" w:hAnsiTheme="majorHAnsi"/>
          <w:sz w:val="23"/>
          <w:szCs w:val="23"/>
          <w:lang w:val="ru-RU"/>
        </w:rPr>
        <w:lastRenderedPageBreak/>
        <w:t xml:space="preserve">Договор может быть заключен путем обмена Сторонами его копиями по электронной почте в форматах </w:t>
      </w:r>
      <w:proofErr w:type="spellStart"/>
      <w:r w:rsidRPr="002525E7">
        <w:rPr>
          <w:rFonts w:asciiTheme="majorHAnsi" w:hAnsiTheme="majorHAnsi"/>
          <w:sz w:val="23"/>
          <w:szCs w:val="23"/>
          <w:lang w:val="ru-RU"/>
        </w:rPr>
        <w:t>jpeg</w:t>
      </w:r>
      <w:proofErr w:type="spellEnd"/>
      <w:r w:rsidRPr="002525E7">
        <w:rPr>
          <w:rFonts w:asciiTheme="majorHAnsi" w:hAnsiTheme="majorHAnsi"/>
          <w:sz w:val="23"/>
          <w:szCs w:val="23"/>
          <w:lang w:val="ru-RU"/>
        </w:rPr>
        <w:t xml:space="preserve"> или </w:t>
      </w:r>
      <w:proofErr w:type="spellStart"/>
      <w:r w:rsidRPr="002525E7">
        <w:rPr>
          <w:rFonts w:asciiTheme="majorHAnsi" w:hAnsiTheme="majorHAnsi"/>
          <w:sz w:val="23"/>
          <w:szCs w:val="23"/>
          <w:lang w:val="ru-RU"/>
        </w:rPr>
        <w:t>pdf</w:t>
      </w:r>
      <w:proofErr w:type="spellEnd"/>
      <w:r w:rsidRPr="002525E7">
        <w:rPr>
          <w:rFonts w:asciiTheme="majorHAnsi" w:hAnsiTheme="majorHAnsi"/>
          <w:sz w:val="23"/>
          <w:szCs w:val="23"/>
          <w:lang w:val="ru-RU"/>
        </w:rPr>
        <w:t xml:space="preserve">. Направленные таким образом документы признаются Сторонами равнозначными бумажным, подписанным собственноручной подписью Сторон. </w:t>
      </w:r>
    </w:p>
    <w:p w14:paraId="4A9D726E" w14:textId="2297A631" w:rsidR="00DB44BF" w:rsidRDefault="00DB44BF" w:rsidP="00DB44BF">
      <w:pPr>
        <w:pStyle w:val="ab"/>
        <w:numPr>
          <w:ilvl w:val="1"/>
          <w:numId w:val="1"/>
        </w:numPr>
        <w:tabs>
          <w:tab w:val="left" w:pos="-1276"/>
        </w:tabs>
        <w:ind w:left="0" w:firstLine="568"/>
        <w:jc w:val="both"/>
        <w:rPr>
          <w:rFonts w:asciiTheme="majorHAnsi" w:hAnsiTheme="majorHAnsi"/>
          <w:sz w:val="23"/>
          <w:szCs w:val="23"/>
          <w:lang w:val="ru-RU"/>
        </w:rPr>
      </w:pPr>
      <w:r w:rsidRPr="00DB44BF">
        <w:rPr>
          <w:rFonts w:asciiTheme="majorHAnsi" w:hAnsiTheme="majorHAnsi"/>
          <w:sz w:val="23"/>
          <w:szCs w:val="23"/>
          <w:lang w:val="ru-RU"/>
        </w:rPr>
        <w:t xml:space="preserve">Заказчик дает свое бессрочное согласие на то, что не будет возражать против использования фотографий, видеозаписей и иных материалов, созданных </w:t>
      </w:r>
      <w:r>
        <w:rPr>
          <w:rFonts w:asciiTheme="majorHAnsi" w:hAnsiTheme="majorHAnsi"/>
          <w:sz w:val="23"/>
          <w:szCs w:val="23"/>
          <w:lang w:val="ru-RU"/>
        </w:rPr>
        <w:t>Обучающимся</w:t>
      </w:r>
      <w:r w:rsidRPr="00DB44BF">
        <w:rPr>
          <w:rFonts w:asciiTheme="majorHAnsi" w:hAnsiTheme="majorHAnsi"/>
          <w:sz w:val="23"/>
          <w:szCs w:val="23"/>
          <w:lang w:val="ru-RU"/>
        </w:rPr>
        <w:t xml:space="preserve"> или с участием </w:t>
      </w:r>
      <w:r>
        <w:rPr>
          <w:rFonts w:asciiTheme="majorHAnsi" w:hAnsiTheme="majorHAnsi"/>
          <w:sz w:val="23"/>
          <w:szCs w:val="23"/>
          <w:lang w:val="ru-RU"/>
        </w:rPr>
        <w:t>Обучающегося</w:t>
      </w:r>
      <w:r w:rsidRPr="00DB44BF">
        <w:rPr>
          <w:rFonts w:asciiTheme="majorHAnsi" w:hAnsiTheme="majorHAnsi"/>
          <w:sz w:val="23"/>
          <w:szCs w:val="23"/>
          <w:lang w:val="ru-RU"/>
        </w:rPr>
        <w:t xml:space="preserve"> в процессе обучения. Все права на вышеуказанные материалы, включая авторские, принадлежат Исполнителю и его правопреемникам. Исполнитель готов предоставить Заказчику вышеуказанные материалы по его просьбе.  </w:t>
      </w:r>
    </w:p>
    <w:p w14:paraId="62A8E977" w14:textId="616E0A3E" w:rsidR="002E5ED2" w:rsidRPr="00BA6647" w:rsidRDefault="00547C0D" w:rsidP="00BA6647">
      <w:pPr>
        <w:pStyle w:val="ab"/>
        <w:numPr>
          <w:ilvl w:val="1"/>
          <w:numId w:val="1"/>
        </w:numPr>
        <w:tabs>
          <w:tab w:val="clear" w:pos="1288"/>
          <w:tab w:val="left" w:pos="-1276"/>
        </w:tabs>
        <w:ind w:left="0" w:firstLine="568"/>
        <w:jc w:val="both"/>
        <w:rPr>
          <w:rFonts w:asciiTheme="majorHAnsi" w:hAnsiTheme="majorHAnsi"/>
          <w:sz w:val="23"/>
          <w:szCs w:val="23"/>
          <w:lang w:val="ru-RU"/>
        </w:rPr>
      </w:pPr>
      <w:r w:rsidRPr="00547C0D">
        <w:rPr>
          <w:rFonts w:asciiTheme="majorHAnsi" w:hAnsiTheme="majorHAnsi"/>
          <w:sz w:val="23"/>
          <w:szCs w:val="23"/>
          <w:lang w:val="ru-RU"/>
        </w:rPr>
        <w:t xml:space="preserve">Исполнитель не несет ответственности за личные и ценные вещи </w:t>
      </w:r>
      <w:r w:rsidR="00E62640">
        <w:rPr>
          <w:rFonts w:asciiTheme="majorHAnsi" w:hAnsiTheme="majorHAnsi"/>
          <w:sz w:val="23"/>
          <w:szCs w:val="23"/>
          <w:lang w:val="ru-RU"/>
        </w:rPr>
        <w:t>Обучающегося</w:t>
      </w:r>
      <w:r w:rsidRPr="00547C0D">
        <w:rPr>
          <w:rFonts w:asciiTheme="majorHAnsi" w:hAnsiTheme="majorHAnsi"/>
          <w:sz w:val="23"/>
          <w:szCs w:val="23"/>
          <w:lang w:val="ru-RU"/>
        </w:rPr>
        <w:t>, оставленные без присмотра.</w:t>
      </w:r>
    </w:p>
    <w:p w14:paraId="45C1A131" w14:textId="77777777" w:rsidR="00320CF8" w:rsidRPr="002E5ED2" w:rsidRDefault="00320CF8" w:rsidP="00BE3F37">
      <w:pPr>
        <w:keepNext/>
        <w:numPr>
          <w:ilvl w:val="0"/>
          <w:numId w:val="1"/>
        </w:numPr>
        <w:tabs>
          <w:tab w:val="left" w:pos="2977"/>
          <w:tab w:val="left" w:pos="3261"/>
          <w:tab w:val="left" w:pos="3402"/>
        </w:tabs>
        <w:ind w:left="0" w:firstLine="0"/>
        <w:jc w:val="center"/>
        <w:rPr>
          <w:rFonts w:asciiTheme="majorHAnsi" w:hAnsiTheme="majorHAnsi"/>
          <w:b/>
          <w:caps/>
          <w:sz w:val="23"/>
          <w:szCs w:val="23"/>
          <w:lang w:val="ru-RU"/>
        </w:rPr>
      </w:pPr>
      <w:r w:rsidRPr="002E5ED2">
        <w:rPr>
          <w:rFonts w:asciiTheme="majorHAnsi" w:hAnsiTheme="majorHAnsi"/>
          <w:b/>
          <w:color w:val="000000"/>
          <w:sz w:val="23"/>
          <w:szCs w:val="23"/>
          <w:lang w:val="ru-RU"/>
        </w:rPr>
        <w:t>А</w:t>
      </w:r>
      <w:r w:rsidRPr="002E5ED2">
        <w:rPr>
          <w:rFonts w:asciiTheme="majorHAnsi" w:hAnsiTheme="majorHAnsi"/>
          <w:b/>
          <w:sz w:val="23"/>
          <w:szCs w:val="23"/>
          <w:lang w:val="ru-RU"/>
        </w:rPr>
        <w:t>дреса и реквизиты сторон.</w:t>
      </w:r>
    </w:p>
    <w:p w14:paraId="5BD2FC35" w14:textId="77777777" w:rsidR="003D799F" w:rsidRDefault="003D799F" w:rsidP="003D799F">
      <w:pPr>
        <w:pStyle w:val="af8"/>
        <w:jc w:val="both"/>
        <w:rPr>
          <w:rStyle w:val="af7"/>
          <w:bCs/>
          <w:sz w:val="22"/>
          <w:szCs w:val="22"/>
        </w:rPr>
      </w:pPr>
    </w:p>
    <w:tbl>
      <w:tblPr>
        <w:tblW w:w="9925" w:type="dxa"/>
        <w:tblInd w:w="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5"/>
      </w:tblGrid>
      <w:tr w:rsidR="00F051E7" w:rsidRPr="00172F46" w14:paraId="2F3B42BA" w14:textId="77777777" w:rsidTr="00F051E7">
        <w:trPr>
          <w:trHeight w:val="3453"/>
        </w:trPr>
        <w:tc>
          <w:tcPr>
            <w:tcW w:w="9925" w:type="dxa"/>
            <w:shd w:val="clear" w:color="auto" w:fill="FFFFFF" w:themeFill="background1"/>
          </w:tcPr>
          <w:p w14:paraId="48227643" w14:textId="77777777" w:rsidR="00F051E7" w:rsidRPr="00DE2E83" w:rsidRDefault="00F051E7" w:rsidP="00B4306C">
            <w:pPr>
              <w:jc w:val="center"/>
              <w:rPr>
                <w:rStyle w:val="af7"/>
                <w:rFonts w:asciiTheme="majorHAnsi" w:hAnsiTheme="majorHAnsi"/>
                <w:bCs/>
                <w:sz w:val="10"/>
                <w:szCs w:val="10"/>
              </w:rPr>
            </w:pPr>
          </w:p>
          <w:p w14:paraId="7B7EB2B5" w14:textId="77777777" w:rsidR="00425920" w:rsidRPr="00DE2E83" w:rsidRDefault="00425920" w:rsidP="00425920">
            <w:pPr>
              <w:jc w:val="center"/>
              <w:rPr>
                <w:rStyle w:val="af7"/>
                <w:rFonts w:asciiTheme="majorHAnsi" w:hAnsiTheme="majorHAnsi"/>
                <w:bCs/>
                <w:sz w:val="10"/>
                <w:szCs w:val="10"/>
              </w:rPr>
            </w:pPr>
          </w:p>
          <w:p w14:paraId="2788632F" w14:textId="77777777" w:rsidR="00EC6154" w:rsidRPr="00DE2E83" w:rsidRDefault="00EC6154" w:rsidP="00EC6154">
            <w:pPr>
              <w:jc w:val="center"/>
              <w:rPr>
                <w:rStyle w:val="af7"/>
                <w:rFonts w:asciiTheme="majorHAnsi" w:hAnsiTheme="majorHAnsi"/>
                <w:bCs/>
                <w:sz w:val="10"/>
                <w:szCs w:val="10"/>
              </w:rPr>
            </w:pPr>
          </w:p>
          <w:p w14:paraId="0C2E2462" w14:textId="77777777" w:rsidR="00381CFA" w:rsidRPr="00EB7DA7" w:rsidRDefault="00381CFA" w:rsidP="00381CFA">
            <w:pPr>
              <w:shd w:val="clear" w:color="auto" w:fill="FFFFFF" w:themeFill="background1"/>
              <w:rPr>
                <w:rFonts w:asciiTheme="majorHAnsi" w:hAnsiTheme="majorHAnsi"/>
                <w:b/>
                <w:lang w:val="ru-RU"/>
              </w:rPr>
            </w:pPr>
            <w:r w:rsidRPr="00EB7DA7">
              <w:rPr>
                <w:rStyle w:val="af7"/>
                <w:rFonts w:asciiTheme="majorHAnsi" w:hAnsiTheme="majorHAnsi"/>
                <w:sz w:val="22"/>
                <w:szCs w:val="22"/>
                <w:lang w:val="ru-RU"/>
              </w:rPr>
              <w:t>Исполнитель: ООО «</w:t>
            </w:r>
            <w:proofErr w:type="spellStart"/>
            <w:r w:rsidRPr="00EB7DA7">
              <w:rPr>
                <w:rStyle w:val="af7"/>
                <w:rFonts w:asciiTheme="majorHAnsi" w:hAnsiTheme="majorHAnsi"/>
                <w:sz w:val="22"/>
                <w:szCs w:val="22"/>
                <w:lang w:val="ru-RU"/>
              </w:rPr>
              <w:t>Файн</w:t>
            </w:r>
            <w:proofErr w:type="spellEnd"/>
            <w:r w:rsidRPr="00EB7DA7">
              <w:rPr>
                <w:rStyle w:val="af7"/>
                <w:rFonts w:asciiTheme="majorHAnsi" w:hAnsiTheme="majorHAnsi"/>
                <w:sz w:val="22"/>
                <w:szCs w:val="22"/>
                <w:lang w:val="ru-RU"/>
              </w:rPr>
              <w:t xml:space="preserve"> Инглиш </w:t>
            </w:r>
            <w:proofErr w:type="spellStart"/>
            <w:r w:rsidRPr="00EB7DA7">
              <w:rPr>
                <w:rStyle w:val="af7"/>
                <w:rFonts w:asciiTheme="majorHAnsi" w:hAnsiTheme="majorHAnsi"/>
                <w:sz w:val="22"/>
                <w:szCs w:val="22"/>
                <w:lang w:val="ru-RU"/>
              </w:rPr>
              <w:t>Клаб</w:t>
            </w:r>
            <w:proofErr w:type="spellEnd"/>
            <w:r w:rsidRPr="00EB7DA7">
              <w:rPr>
                <w:rStyle w:val="af7"/>
                <w:rFonts w:asciiTheme="majorHAnsi" w:hAnsiTheme="majorHAnsi"/>
                <w:sz w:val="22"/>
                <w:szCs w:val="22"/>
                <w:lang w:val="ru-RU"/>
              </w:rPr>
              <w:t>»</w:t>
            </w:r>
          </w:p>
          <w:p w14:paraId="61368E3A" w14:textId="77777777" w:rsidR="00381CFA" w:rsidRPr="00EB7DA7" w:rsidRDefault="00381CFA" w:rsidP="00381CFA">
            <w:pPr>
              <w:shd w:val="clear" w:color="auto" w:fill="FFFFFF" w:themeFill="background1"/>
              <w:ind w:left="7"/>
              <w:jc w:val="both"/>
              <w:rPr>
                <w:rFonts w:asciiTheme="majorHAnsi" w:hAnsiTheme="majorHAnsi"/>
                <w:sz w:val="10"/>
                <w:szCs w:val="10"/>
                <w:lang w:val="ru-RU"/>
              </w:rPr>
            </w:pPr>
          </w:p>
          <w:p w14:paraId="04FB43FB" w14:textId="77777777" w:rsidR="00381CFA" w:rsidRPr="00EB7DA7" w:rsidRDefault="00381CFA" w:rsidP="00381CFA">
            <w:pPr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EB7DA7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17312, г"/>
              </w:smartTagPr>
              <w:r w:rsidRPr="00EB7DA7">
                <w:rPr>
                  <w:rFonts w:asciiTheme="majorHAnsi" w:hAnsiTheme="majorHAnsi"/>
                  <w:sz w:val="22"/>
                  <w:szCs w:val="22"/>
                  <w:lang w:val="ru-RU"/>
                </w:rPr>
                <w:t>117312, г</w:t>
              </w:r>
            </w:smartTag>
            <w:r w:rsidRPr="00EB7DA7">
              <w:rPr>
                <w:rFonts w:asciiTheme="majorHAnsi" w:hAnsiTheme="majorHAnsi"/>
                <w:sz w:val="22"/>
                <w:szCs w:val="22"/>
                <w:lang w:val="ru-RU"/>
              </w:rPr>
              <w:t>. Москва, 60-летия Октября пр-т, д. 9, стр. 2, офис 75</w:t>
            </w:r>
          </w:p>
          <w:p w14:paraId="366B9FCB" w14:textId="77777777" w:rsidR="00381CFA" w:rsidRPr="00EB7DA7" w:rsidRDefault="00381CFA" w:rsidP="00381CFA">
            <w:pPr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EB7DA7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Фактический адрес: 117133, РФ, г. Москва, Академика Виноградова д. 3, к. 1, </w:t>
            </w:r>
          </w:p>
          <w:p w14:paraId="59DDFDA5" w14:textId="77777777" w:rsidR="00381CFA" w:rsidRPr="00DD7F69" w:rsidRDefault="00381CFA" w:rsidP="00381CFA">
            <w:pPr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DD7F69">
              <w:rPr>
                <w:rFonts w:asciiTheme="majorHAnsi" w:hAnsiTheme="majorHAnsi"/>
                <w:sz w:val="22"/>
                <w:szCs w:val="22"/>
                <w:lang w:val="ru-RU"/>
              </w:rPr>
              <w:t>этаж 1, пом.</w:t>
            </w:r>
            <w:r w:rsidRPr="00EB7DA7">
              <w:rPr>
                <w:rFonts w:asciiTheme="majorHAnsi" w:hAnsiTheme="majorHAnsi"/>
                <w:sz w:val="22"/>
                <w:szCs w:val="22"/>
              </w:rPr>
              <w:t>VII</w:t>
            </w:r>
          </w:p>
          <w:p w14:paraId="3458870C" w14:textId="77777777" w:rsidR="00381CFA" w:rsidRPr="00EB7DA7" w:rsidRDefault="00381CFA" w:rsidP="00381CFA">
            <w:pPr>
              <w:shd w:val="clear" w:color="auto" w:fill="FFFFFF" w:themeFill="background1"/>
              <w:ind w:left="7"/>
              <w:jc w:val="both"/>
              <w:rPr>
                <w:rFonts w:asciiTheme="majorHAnsi" w:hAnsiTheme="majorHAnsi"/>
                <w:sz w:val="4"/>
                <w:szCs w:val="4"/>
                <w:lang w:val="ru-RU"/>
              </w:rPr>
            </w:pPr>
          </w:p>
          <w:p w14:paraId="4341A49C" w14:textId="77777777" w:rsidR="00381CFA" w:rsidRPr="00EB7DA7" w:rsidRDefault="00381CFA" w:rsidP="00381CFA">
            <w:pPr>
              <w:shd w:val="clear" w:color="auto" w:fill="FFFFFF" w:themeFill="background1"/>
              <w:jc w:val="both"/>
              <w:rPr>
                <w:rFonts w:asciiTheme="majorHAnsi" w:hAnsiTheme="majorHAnsi"/>
                <w:sz w:val="4"/>
                <w:szCs w:val="4"/>
                <w:lang w:val="ru-RU"/>
              </w:rPr>
            </w:pPr>
          </w:p>
          <w:p w14:paraId="4854D8ED" w14:textId="77777777" w:rsidR="00381CFA" w:rsidRPr="00EB7DA7" w:rsidRDefault="00381CFA" w:rsidP="00381CFA">
            <w:pPr>
              <w:shd w:val="clear" w:color="auto" w:fill="FFFFFF" w:themeFill="background1"/>
              <w:ind w:left="7"/>
              <w:jc w:val="both"/>
              <w:rPr>
                <w:rFonts w:asciiTheme="majorHAnsi" w:hAnsiTheme="majorHAnsi"/>
                <w:sz w:val="4"/>
                <w:szCs w:val="4"/>
                <w:lang w:val="ru-RU"/>
              </w:rPr>
            </w:pPr>
            <w:r w:rsidRPr="00EB7DA7">
              <w:rPr>
                <w:rFonts w:asciiTheme="majorHAnsi" w:hAnsiTheme="majorHAnsi"/>
                <w:sz w:val="22"/>
                <w:szCs w:val="22"/>
                <w:lang w:val="ru-RU"/>
              </w:rPr>
              <w:t>Идентификаторы:</w:t>
            </w:r>
          </w:p>
          <w:p w14:paraId="7A12D748" w14:textId="77777777" w:rsidR="00381CFA" w:rsidRPr="00EB7DA7" w:rsidRDefault="00381CFA" w:rsidP="00381CFA">
            <w:pPr>
              <w:shd w:val="clear" w:color="auto" w:fill="FFFFFF" w:themeFill="background1"/>
              <w:ind w:left="7"/>
              <w:jc w:val="both"/>
              <w:rPr>
                <w:rFonts w:asciiTheme="majorHAnsi" w:hAnsiTheme="majorHAnsi"/>
                <w:sz w:val="4"/>
                <w:szCs w:val="4"/>
                <w:lang w:val="ru-RU"/>
              </w:rPr>
            </w:pPr>
          </w:p>
          <w:p w14:paraId="3FD9E788" w14:textId="77777777" w:rsidR="00381CFA" w:rsidRPr="00DD7F69" w:rsidRDefault="00381CFA" w:rsidP="00381CFA">
            <w:pPr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DD7F69">
              <w:rPr>
                <w:rFonts w:asciiTheme="majorHAnsi" w:hAnsiTheme="majorHAnsi"/>
                <w:sz w:val="22"/>
                <w:szCs w:val="22"/>
                <w:lang w:val="ru-RU"/>
              </w:rPr>
              <w:t>ОГРН 1167746432831</w:t>
            </w:r>
          </w:p>
          <w:p w14:paraId="25942858" w14:textId="77777777" w:rsidR="00381CFA" w:rsidRPr="00DD7F69" w:rsidRDefault="00381CFA" w:rsidP="00381CFA">
            <w:pPr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DD7F69">
              <w:rPr>
                <w:rFonts w:asciiTheme="majorHAnsi" w:hAnsiTheme="majorHAnsi"/>
                <w:sz w:val="22"/>
                <w:szCs w:val="22"/>
                <w:lang w:val="ru-RU"/>
              </w:rPr>
              <w:t>ИНН/КПП 7728338302/ 772801001</w:t>
            </w:r>
          </w:p>
          <w:p w14:paraId="3FDC8CF0" w14:textId="77777777" w:rsidR="00381CFA" w:rsidRPr="00EB7DA7" w:rsidRDefault="00381CFA" w:rsidP="00381CFA">
            <w:pPr>
              <w:shd w:val="clear" w:color="auto" w:fill="FFFFFF" w:themeFill="background1"/>
              <w:ind w:left="7"/>
              <w:jc w:val="both"/>
              <w:rPr>
                <w:rFonts w:asciiTheme="majorHAnsi" w:hAnsiTheme="majorHAnsi"/>
                <w:sz w:val="4"/>
                <w:szCs w:val="4"/>
                <w:lang w:val="ru-RU"/>
              </w:rPr>
            </w:pPr>
          </w:p>
          <w:p w14:paraId="0B17AC48" w14:textId="77777777" w:rsidR="00381CFA" w:rsidRPr="00EB7DA7" w:rsidRDefault="00381CFA" w:rsidP="00381CFA">
            <w:pPr>
              <w:shd w:val="clear" w:color="auto" w:fill="FFFFFF" w:themeFill="background1"/>
              <w:ind w:left="7"/>
              <w:jc w:val="both"/>
              <w:rPr>
                <w:rFonts w:asciiTheme="majorHAnsi" w:hAnsiTheme="majorHAnsi"/>
                <w:sz w:val="10"/>
                <w:szCs w:val="10"/>
                <w:lang w:val="ru-RU"/>
              </w:rPr>
            </w:pPr>
          </w:p>
          <w:p w14:paraId="2638F883" w14:textId="77777777" w:rsidR="00381CFA" w:rsidRPr="00EB7DA7" w:rsidRDefault="00381CFA" w:rsidP="00381CFA">
            <w:pPr>
              <w:shd w:val="clear" w:color="auto" w:fill="FFFFFF" w:themeFill="background1"/>
              <w:ind w:left="7"/>
              <w:jc w:val="both"/>
              <w:rPr>
                <w:rFonts w:asciiTheme="majorHAnsi" w:hAnsiTheme="majorHAnsi"/>
                <w:sz w:val="4"/>
                <w:szCs w:val="4"/>
                <w:lang w:val="ru-RU"/>
              </w:rPr>
            </w:pPr>
            <w:r w:rsidRPr="00EB7DA7">
              <w:rPr>
                <w:rFonts w:asciiTheme="majorHAnsi" w:hAnsiTheme="majorHAnsi"/>
                <w:sz w:val="22"/>
                <w:szCs w:val="22"/>
                <w:lang w:val="ru-RU"/>
              </w:rPr>
              <w:t>Банковские реквизиты:</w:t>
            </w:r>
          </w:p>
          <w:p w14:paraId="72A26F76" w14:textId="77777777" w:rsidR="00381CFA" w:rsidRPr="00EB7DA7" w:rsidRDefault="00381CFA" w:rsidP="00381CFA">
            <w:pPr>
              <w:shd w:val="clear" w:color="auto" w:fill="FFFFFF" w:themeFill="background1"/>
              <w:ind w:left="7"/>
              <w:jc w:val="both"/>
              <w:rPr>
                <w:rFonts w:asciiTheme="majorHAnsi" w:hAnsiTheme="majorHAnsi"/>
                <w:sz w:val="4"/>
                <w:szCs w:val="4"/>
                <w:lang w:val="ru-RU"/>
              </w:rPr>
            </w:pPr>
          </w:p>
          <w:p w14:paraId="5C9AF2B5" w14:textId="77777777" w:rsidR="00381CFA" w:rsidRPr="00EB7DA7" w:rsidRDefault="00381CFA" w:rsidP="00381CFA">
            <w:pPr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EB7DA7">
              <w:rPr>
                <w:rFonts w:asciiTheme="majorHAnsi" w:hAnsiTheme="majorHAnsi"/>
                <w:sz w:val="22"/>
                <w:szCs w:val="22"/>
                <w:lang w:val="ru-RU"/>
              </w:rPr>
              <w:t>р/с 40702810438000112075 в ПАО СБЕРБАНК г. Москва</w:t>
            </w:r>
          </w:p>
          <w:p w14:paraId="3F5DF8DF" w14:textId="77777777" w:rsidR="00381CFA" w:rsidRPr="00EB7DA7" w:rsidRDefault="00381CFA" w:rsidP="00381CFA">
            <w:pPr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EB7DA7">
              <w:rPr>
                <w:rFonts w:asciiTheme="majorHAnsi" w:hAnsiTheme="majorHAnsi"/>
                <w:sz w:val="22"/>
                <w:szCs w:val="22"/>
                <w:lang w:val="ru-RU"/>
              </w:rPr>
              <w:t>к/с 30101810400000000225</w:t>
            </w:r>
          </w:p>
          <w:p w14:paraId="13216B2A" w14:textId="77777777" w:rsidR="00381CFA" w:rsidRPr="00EB7DA7" w:rsidRDefault="00381CFA" w:rsidP="00381CFA">
            <w:pPr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EB7DA7">
              <w:rPr>
                <w:rFonts w:asciiTheme="majorHAnsi" w:hAnsiTheme="majorHAnsi"/>
                <w:sz w:val="22"/>
                <w:szCs w:val="22"/>
                <w:lang w:val="ru-RU"/>
              </w:rPr>
              <w:t>БИК 044525225</w:t>
            </w:r>
          </w:p>
          <w:p w14:paraId="0418F02B" w14:textId="77777777" w:rsidR="00381CFA" w:rsidRPr="00EB7DA7" w:rsidRDefault="00381CFA" w:rsidP="00381CFA">
            <w:pPr>
              <w:rPr>
                <w:rFonts w:asciiTheme="majorHAnsi" w:hAnsiTheme="majorHAnsi"/>
                <w:sz w:val="22"/>
                <w:szCs w:val="22"/>
                <w:lang w:val="ru-RU"/>
              </w:rPr>
            </w:pPr>
            <w:r w:rsidRPr="00EB7DA7">
              <w:rPr>
                <w:rFonts w:asciiTheme="majorHAnsi" w:hAnsiTheme="majorHAnsi"/>
                <w:color w:val="000000"/>
                <w:sz w:val="22"/>
                <w:szCs w:val="22"/>
                <w:lang w:val="ru-RU"/>
              </w:rPr>
              <w:t>Тел. +7</w:t>
            </w:r>
            <w:r w:rsidRPr="00EB7DA7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  <w:r w:rsidRPr="00EB7DA7">
              <w:rPr>
                <w:rFonts w:asciiTheme="majorHAnsi" w:hAnsiTheme="majorHAnsi"/>
                <w:color w:val="000000"/>
                <w:sz w:val="22"/>
                <w:szCs w:val="22"/>
                <w:lang w:val="ru-RU"/>
              </w:rPr>
              <w:t>495</w:t>
            </w:r>
            <w:r w:rsidRPr="00EB7DA7">
              <w:rPr>
                <w:rFonts w:asciiTheme="majorHAnsi" w:hAnsiTheme="majorHAnsi"/>
                <w:color w:val="000000"/>
                <w:sz w:val="22"/>
                <w:szCs w:val="22"/>
              </w:rPr>
              <w:t> </w:t>
            </w:r>
            <w:r w:rsidRPr="00EB7DA7">
              <w:rPr>
                <w:rFonts w:asciiTheme="majorHAnsi" w:hAnsiTheme="majorHAnsi"/>
                <w:color w:val="000000"/>
                <w:sz w:val="22"/>
                <w:szCs w:val="22"/>
                <w:lang w:val="ru-RU"/>
              </w:rPr>
              <w:t>790 57 90</w:t>
            </w:r>
          </w:p>
          <w:p w14:paraId="756B952B" w14:textId="0DE6EE1C" w:rsidR="00F051E7" w:rsidRPr="00381CFA" w:rsidRDefault="00381CFA" w:rsidP="00381CFA">
            <w:pPr>
              <w:shd w:val="clear" w:color="auto" w:fill="FFFFFF" w:themeFill="background1"/>
              <w:ind w:left="7"/>
              <w:jc w:val="both"/>
              <w:rPr>
                <w:rStyle w:val="af7"/>
                <w:rFonts w:asciiTheme="majorHAnsi" w:hAnsiTheme="majorHAnsi"/>
                <w:b w:val="0"/>
                <w:lang w:val="ru-RU"/>
              </w:rPr>
            </w:pPr>
            <w:r w:rsidRPr="00EB7DA7">
              <w:rPr>
                <w:rFonts w:asciiTheme="majorHAnsi" w:hAnsiTheme="majorHAnsi"/>
                <w:sz w:val="22"/>
                <w:szCs w:val="22"/>
                <w:lang w:val="ru-RU"/>
              </w:rPr>
              <w:t xml:space="preserve">Генеральный директор: Дроздова Индира </w:t>
            </w:r>
            <w:proofErr w:type="spellStart"/>
            <w:r w:rsidRPr="00EB7DA7">
              <w:rPr>
                <w:rFonts w:asciiTheme="majorHAnsi" w:hAnsiTheme="majorHAnsi"/>
                <w:sz w:val="22"/>
                <w:szCs w:val="22"/>
                <w:lang w:val="ru-RU"/>
              </w:rPr>
              <w:t>Энваровна</w:t>
            </w:r>
            <w:proofErr w:type="spellEnd"/>
          </w:p>
        </w:tc>
      </w:tr>
    </w:tbl>
    <w:p w14:paraId="1056E5C7" w14:textId="3405F9CA" w:rsidR="003D799F" w:rsidRDefault="003D799F" w:rsidP="006E14CD">
      <w:pPr>
        <w:pStyle w:val="af8"/>
        <w:rPr>
          <w:b/>
          <w:bCs/>
          <w:sz w:val="22"/>
          <w:szCs w:val="22"/>
        </w:rPr>
      </w:pPr>
    </w:p>
    <w:tbl>
      <w:tblPr>
        <w:tblW w:w="0" w:type="auto"/>
        <w:tblInd w:w="28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701"/>
        <w:gridCol w:w="992"/>
        <w:gridCol w:w="16"/>
        <w:gridCol w:w="835"/>
        <w:gridCol w:w="1134"/>
        <w:gridCol w:w="5244"/>
      </w:tblGrid>
      <w:tr w:rsidR="006D3514" w:rsidRPr="00F051E7" w14:paraId="63F5F714" w14:textId="77777777" w:rsidTr="008F704A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38B36A42" w14:textId="77777777" w:rsidR="006D3514" w:rsidRPr="00931975" w:rsidRDefault="006D3514" w:rsidP="008F704A">
            <w:pPr>
              <w:tabs>
                <w:tab w:val="left" w:pos="313"/>
              </w:tabs>
              <w:ind w:left="-113"/>
              <w:rPr>
                <w:lang w:val="ru-RU"/>
              </w:rPr>
            </w:pPr>
            <w:r w:rsidRPr="00931975">
              <w:rPr>
                <w:sz w:val="22"/>
                <w:szCs w:val="22"/>
                <w:lang w:val="ru-RU"/>
              </w:rPr>
              <w:t xml:space="preserve">  </w:t>
            </w:r>
            <w:r w:rsidRPr="00931975">
              <w:rPr>
                <w:b/>
                <w:sz w:val="22"/>
                <w:szCs w:val="22"/>
                <w:lang w:val="ru-RU"/>
              </w:rPr>
              <w:t>Заказчик:</w:t>
            </w:r>
            <w:r w:rsidRPr="00931975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00000A"/>
              <w:right w:val="single" w:sz="4" w:space="0" w:color="auto"/>
            </w:tcBorders>
          </w:tcPr>
          <w:p w14:paraId="560048CE" w14:textId="3CDE2482" w:rsidR="006D3514" w:rsidRPr="00F051E7" w:rsidRDefault="006D3514" w:rsidP="008F704A">
            <w:pPr>
              <w:rPr>
                <w:lang w:val="ru-RU"/>
              </w:rPr>
            </w:pPr>
          </w:p>
        </w:tc>
      </w:tr>
      <w:tr w:rsidR="004D73B3" w:rsidRPr="00E90A48" w14:paraId="243FF69B" w14:textId="77777777" w:rsidTr="008F704A">
        <w:trPr>
          <w:gridAfter w:val="1"/>
          <w:wAfter w:w="5244" w:type="dxa"/>
        </w:trPr>
        <w:tc>
          <w:tcPr>
            <w:tcW w:w="1701" w:type="dxa"/>
            <w:tcBorders>
              <w:left w:val="single" w:sz="4" w:space="0" w:color="auto"/>
            </w:tcBorders>
          </w:tcPr>
          <w:p w14:paraId="6E1497D9" w14:textId="0000B98D" w:rsidR="004D73B3" w:rsidRPr="00931975" w:rsidRDefault="004D73B3" w:rsidP="008F704A">
            <w:pPr>
              <w:ind w:left="-113" w:firstLine="113"/>
              <w:rPr>
                <w:lang w:val="ru-RU"/>
              </w:rPr>
            </w:pPr>
            <w:r w:rsidRPr="00931975">
              <w:rPr>
                <w:sz w:val="22"/>
                <w:szCs w:val="22"/>
                <w:lang w:val="ru-RU"/>
              </w:rPr>
              <w:t>Паспорт сери</w:t>
            </w:r>
            <w:r w:rsidR="001D1579" w:rsidRPr="00931975">
              <w:rPr>
                <w:sz w:val="22"/>
                <w:szCs w:val="22"/>
                <w:lang w:val="ru-RU"/>
              </w:rPr>
              <w:t>я</w:t>
            </w:r>
            <w:r w:rsidRPr="00931975">
              <w:rPr>
                <w:sz w:val="22"/>
                <w:szCs w:val="22"/>
                <w:lang w:val="ru-RU"/>
              </w:rPr>
              <w:t xml:space="preserve">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14:paraId="27125B04" w14:textId="312B6339" w:rsidR="004D73B3" w:rsidRPr="00DF1576" w:rsidRDefault="004D73B3" w:rsidP="008F704A">
            <w:pPr>
              <w:pStyle w:val="af8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14:paraId="063A739C" w14:textId="77777777" w:rsidR="004D73B3" w:rsidRPr="00DF1576" w:rsidRDefault="004D73B3" w:rsidP="008F704A">
            <w:pPr>
              <w:pStyle w:val="af8"/>
              <w:jc w:val="both"/>
              <w:rPr>
                <w:sz w:val="22"/>
                <w:szCs w:val="20"/>
              </w:rPr>
            </w:pPr>
            <w:r w:rsidRPr="00DF1576">
              <w:rPr>
                <w:sz w:val="22"/>
                <w:szCs w:val="22"/>
              </w:rPr>
              <w:t>номер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A"/>
              <w:right w:val="nil"/>
            </w:tcBorders>
          </w:tcPr>
          <w:p w14:paraId="0B71E245" w14:textId="688A4CEF" w:rsidR="004D73B3" w:rsidRPr="00DF1576" w:rsidRDefault="004D73B3" w:rsidP="008F704A">
            <w:pPr>
              <w:pStyle w:val="af8"/>
              <w:jc w:val="both"/>
              <w:rPr>
                <w:sz w:val="22"/>
                <w:szCs w:val="22"/>
              </w:rPr>
            </w:pPr>
          </w:p>
        </w:tc>
      </w:tr>
      <w:tr w:rsidR="006D3514" w:rsidRPr="00A00FD3" w14:paraId="0A7A934D" w14:textId="77777777" w:rsidTr="008F704A">
        <w:tc>
          <w:tcPr>
            <w:tcW w:w="9922" w:type="dxa"/>
            <w:gridSpan w:val="6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14:paraId="44E46EC7" w14:textId="1CB654C1" w:rsidR="006D3514" w:rsidRPr="00931975" w:rsidRDefault="00703C87" w:rsidP="00B75E20">
            <w:pPr>
              <w:rPr>
                <w:lang w:val="ru-RU"/>
              </w:rPr>
            </w:pPr>
            <w:r w:rsidRPr="00931975">
              <w:rPr>
                <w:sz w:val="22"/>
                <w:szCs w:val="22"/>
                <w:lang w:val="ru-RU"/>
              </w:rPr>
              <w:t xml:space="preserve">выдан </w:t>
            </w:r>
          </w:p>
        </w:tc>
      </w:tr>
      <w:tr w:rsidR="006D3514" w:rsidRPr="00703C87" w14:paraId="063CEE1F" w14:textId="77777777" w:rsidTr="008F704A">
        <w:tc>
          <w:tcPr>
            <w:tcW w:w="2709" w:type="dxa"/>
            <w:gridSpan w:val="3"/>
            <w:tcBorders>
              <w:left w:val="single" w:sz="4" w:space="0" w:color="auto"/>
            </w:tcBorders>
          </w:tcPr>
          <w:p w14:paraId="32CF7DFF" w14:textId="77777777" w:rsidR="006D3514" w:rsidRPr="00931975" w:rsidRDefault="006D3514" w:rsidP="0065484F">
            <w:pPr>
              <w:rPr>
                <w:sz w:val="22"/>
                <w:szCs w:val="22"/>
                <w:lang w:val="ru-RU"/>
              </w:rPr>
            </w:pPr>
            <w:r w:rsidRPr="00931975">
              <w:rPr>
                <w:sz w:val="22"/>
                <w:szCs w:val="22"/>
                <w:lang w:val="ru-RU"/>
              </w:rPr>
              <w:t>Место жительства:</w:t>
            </w:r>
            <w:r w:rsidR="009A3C6F" w:rsidRPr="00931975">
              <w:rPr>
                <w:sz w:val="22"/>
                <w:szCs w:val="22"/>
                <w:lang w:val="ru-RU"/>
              </w:rPr>
              <w:t xml:space="preserve"> </w:t>
            </w:r>
          </w:p>
          <w:p w14:paraId="1B719DA2" w14:textId="19DE211E" w:rsidR="0065484F" w:rsidRPr="00931975" w:rsidRDefault="0065484F" w:rsidP="0065484F">
            <w:pPr>
              <w:rPr>
                <w:lang w:val="ru-RU"/>
              </w:rPr>
            </w:pPr>
          </w:p>
        </w:tc>
        <w:tc>
          <w:tcPr>
            <w:tcW w:w="7213" w:type="dxa"/>
            <w:gridSpan w:val="3"/>
            <w:tcBorders>
              <w:top w:val="nil"/>
              <w:left w:val="nil"/>
              <w:bottom w:val="single" w:sz="4" w:space="0" w:color="00000A"/>
              <w:right w:val="single" w:sz="4" w:space="0" w:color="auto"/>
            </w:tcBorders>
          </w:tcPr>
          <w:p w14:paraId="70B90D37" w14:textId="77777777" w:rsidR="006D3514" w:rsidRPr="00520417" w:rsidRDefault="006D3514" w:rsidP="008F704A">
            <w:pPr>
              <w:pStyle w:val="af8"/>
              <w:tabs>
                <w:tab w:val="right" w:pos="6526"/>
              </w:tabs>
              <w:ind w:left="-108"/>
              <w:jc w:val="both"/>
              <w:rPr>
                <w:sz w:val="22"/>
                <w:szCs w:val="22"/>
              </w:rPr>
            </w:pPr>
          </w:p>
        </w:tc>
      </w:tr>
      <w:tr w:rsidR="006D3514" w:rsidRPr="00703C87" w14:paraId="75FF06BF" w14:textId="77777777" w:rsidTr="008F704A">
        <w:trPr>
          <w:trHeight w:val="293"/>
        </w:trPr>
        <w:tc>
          <w:tcPr>
            <w:tcW w:w="9922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C78B" w14:textId="79A94DCB" w:rsidR="006D3514" w:rsidRPr="00931975" w:rsidRDefault="00B269E2" w:rsidP="00B75E20">
            <w:pPr>
              <w:rPr>
                <w:u w:val="single"/>
                <w:lang w:val="ru-RU"/>
              </w:rPr>
            </w:pPr>
            <w:r w:rsidRPr="00931975">
              <w:rPr>
                <w:sz w:val="22"/>
                <w:szCs w:val="22"/>
                <w:lang w:val="ru-RU"/>
              </w:rPr>
              <w:t xml:space="preserve">Тел.: </w:t>
            </w:r>
          </w:p>
        </w:tc>
      </w:tr>
      <w:tr w:rsidR="006D3514" w:rsidRPr="007B1F24" w14:paraId="43C240FF" w14:textId="77777777" w:rsidTr="008F704A">
        <w:trPr>
          <w:trHeight w:val="293"/>
        </w:trPr>
        <w:tc>
          <w:tcPr>
            <w:tcW w:w="9922" w:type="dxa"/>
            <w:gridSpan w:val="6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B2C4" w14:textId="6F1A530A" w:rsidR="00205E1B" w:rsidRPr="00931975" w:rsidRDefault="006D3514" w:rsidP="00205E1B">
            <w:pPr>
              <w:rPr>
                <w:sz w:val="22"/>
                <w:szCs w:val="22"/>
                <w:lang w:val="ru-RU"/>
              </w:rPr>
            </w:pPr>
            <w:r w:rsidRPr="00931975">
              <w:rPr>
                <w:b/>
                <w:sz w:val="22"/>
                <w:szCs w:val="22"/>
                <w:lang w:val="ru-RU"/>
              </w:rPr>
              <w:t>Обучающийся:</w:t>
            </w:r>
            <w:r w:rsidRPr="00931975">
              <w:rPr>
                <w:sz w:val="22"/>
                <w:szCs w:val="22"/>
                <w:lang w:val="ru-RU"/>
              </w:rPr>
              <w:t xml:space="preserve"> </w:t>
            </w:r>
          </w:p>
          <w:p w14:paraId="54066A4C" w14:textId="5FF08EDB" w:rsidR="00EC7D5C" w:rsidRPr="00931975" w:rsidRDefault="00EC7D5C" w:rsidP="00EC7D5C">
            <w:pPr>
              <w:rPr>
                <w:sz w:val="22"/>
                <w:szCs w:val="22"/>
                <w:lang w:val="ru-RU"/>
              </w:rPr>
            </w:pPr>
            <w:r w:rsidRPr="00931975">
              <w:rPr>
                <w:sz w:val="22"/>
                <w:szCs w:val="22"/>
                <w:lang w:val="ru-RU"/>
              </w:rPr>
              <w:t xml:space="preserve">Свидетельство о рождении </w:t>
            </w:r>
          </w:p>
          <w:p w14:paraId="1528BE07" w14:textId="2AA55AE0" w:rsidR="00EC7D5C" w:rsidRPr="00931975" w:rsidRDefault="00EC7D5C" w:rsidP="00EC7D5C">
            <w:pPr>
              <w:rPr>
                <w:sz w:val="22"/>
                <w:szCs w:val="22"/>
                <w:lang w:val="ru-RU"/>
              </w:rPr>
            </w:pPr>
            <w:r w:rsidRPr="00931975">
              <w:rPr>
                <w:sz w:val="22"/>
                <w:szCs w:val="22"/>
                <w:lang w:val="ru-RU"/>
              </w:rPr>
              <w:t xml:space="preserve">Выдано: </w:t>
            </w:r>
          </w:p>
          <w:p w14:paraId="54438F1E" w14:textId="249C0BC2" w:rsidR="00EC7D5C" w:rsidRPr="00931975" w:rsidRDefault="00EC7D5C" w:rsidP="007B1F24">
            <w:r w:rsidRPr="00931975">
              <w:rPr>
                <w:sz w:val="22"/>
                <w:szCs w:val="22"/>
                <w:lang w:val="ru-RU"/>
              </w:rPr>
              <w:t xml:space="preserve">Дата выдачи: </w:t>
            </w:r>
          </w:p>
          <w:p w14:paraId="290BC646" w14:textId="3D8FE4A6" w:rsidR="006D3514" w:rsidRPr="00931975" w:rsidRDefault="009A3C6F" w:rsidP="007B1F24">
            <w:r w:rsidRPr="00931975">
              <w:rPr>
                <w:sz w:val="22"/>
                <w:szCs w:val="22"/>
                <w:lang w:val="ru-RU"/>
              </w:rPr>
              <w:fldChar w:fldCharType="begin"/>
            </w:r>
            <w:r w:rsidRPr="00931975">
              <w:rPr>
                <w:sz w:val="22"/>
                <w:szCs w:val="22"/>
                <w:lang w:val="ru-RU"/>
              </w:rPr>
              <w:instrText xml:space="preserve"> MERGEFIELD Паспорт_ребенка_при_наличии </w:instrText>
            </w:r>
            <w:r w:rsidRPr="00931975">
              <w:rPr>
                <w:sz w:val="22"/>
                <w:szCs w:val="22"/>
                <w:lang w:val="ru-RU"/>
              </w:rPr>
              <w:fldChar w:fldCharType="end"/>
            </w:r>
          </w:p>
        </w:tc>
      </w:tr>
    </w:tbl>
    <w:p w14:paraId="70B9C3E1" w14:textId="4DA23FDA" w:rsidR="003D799F" w:rsidRPr="006752D3" w:rsidRDefault="003D799F" w:rsidP="00C96AEA">
      <w:pPr>
        <w:pStyle w:val="af8"/>
        <w:jc w:val="both"/>
        <w:rPr>
          <w:sz w:val="22"/>
          <w:szCs w:val="22"/>
        </w:rPr>
      </w:pPr>
      <w:r w:rsidRPr="006752D3">
        <w:rPr>
          <w:sz w:val="22"/>
          <w:szCs w:val="22"/>
        </w:rPr>
        <w:t> </w:t>
      </w:r>
    </w:p>
    <w:p w14:paraId="219C7E9C" w14:textId="5CD7985D" w:rsidR="003D799F" w:rsidRDefault="003D799F" w:rsidP="003D799F">
      <w:pPr>
        <w:pStyle w:val="af8"/>
        <w:ind w:firstLine="567"/>
        <w:jc w:val="center"/>
        <w:rPr>
          <w:sz w:val="22"/>
          <w:szCs w:val="22"/>
        </w:rPr>
      </w:pPr>
    </w:p>
    <w:p w14:paraId="55FD05F8" w14:textId="66DAE14B" w:rsidR="00931975" w:rsidRDefault="00931975" w:rsidP="003D799F">
      <w:pPr>
        <w:pStyle w:val="af8"/>
        <w:ind w:firstLine="567"/>
        <w:jc w:val="center"/>
        <w:rPr>
          <w:sz w:val="22"/>
          <w:szCs w:val="22"/>
        </w:rPr>
      </w:pPr>
    </w:p>
    <w:p w14:paraId="7601F128" w14:textId="438D6F7C" w:rsidR="00931975" w:rsidRDefault="00931975" w:rsidP="003D799F">
      <w:pPr>
        <w:pStyle w:val="af8"/>
        <w:ind w:firstLine="567"/>
        <w:jc w:val="center"/>
        <w:rPr>
          <w:sz w:val="22"/>
          <w:szCs w:val="22"/>
        </w:rPr>
      </w:pPr>
    </w:p>
    <w:p w14:paraId="23FACDE0" w14:textId="67B8DE71" w:rsidR="00931975" w:rsidRDefault="00931975" w:rsidP="003D799F">
      <w:pPr>
        <w:pStyle w:val="af8"/>
        <w:ind w:firstLine="567"/>
        <w:jc w:val="center"/>
        <w:rPr>
          <w:sz w:val="22"/>
          <w:szCs w:val="22"/>
        </w:rPr>
      </w:pPr>
    </w:p>
    <w:p w14:paraId="3A3A8D9C" w14:textId="73577D79" w:rsidR="00931975" w:rsidRDefault="00931975" w:rsidP="003D799F">
      <w:pPr>
        <w:pStyle w:val="af8"/>
        <w:ind w:firstLine="567"/>
        <w:jc w:val="center"/>
        <w:rPr>
          <w:sz w:val="22"/>
          <w:szCs w:val="22"/>
        </w:rPr>
      </w:pPr>
    </w:p>
    <w:p w14:paraId="7E75890F" w14:textId="139063E6" w:rsidR="00931975" w:rsidRDefault="00931975" w:rsidP="003D799F">
      <w:pPr>
        <w:pStyle w:val="af8"/>
        <w:ind w:firstLine="567"/>
        <w:jc w:val="center"/>
        <w:rPr>
          <w:sz w:val="22"/>
          <w:szCs w:val="22"/>
        </w:rPr>
      </w:pPr>
    </w:p>
    <w:p w14:paraId="255530F1" w14:textId="504364D7" w:rsidR="00172F46" w:rsidRDefault="00172F46" w:rsidP="003D799F">
      <w:pPr>
        <w:pStyle w:val="af8"/>
        <w:ind w:firstLine="567"/>
        <w:jc w:val="center"/>
        <w:rPr>
          <w:sz w:val="22"/>
          <w:szCs w:val="22"/>
        </w:rPr>
      </w:pPr>
    </w:p>
    <w:p w14:paraId="44807D66" w14:textId="10577E1C" w:rsidR="00172F46" w:rsidRDefault="00172F46" w:rsidP="003D799F">
      <w:pPr>
        <w:pStyle w:val="af8"/>
        <w:ind w:firstLine="567"/>
        <w:jc w:val="center"/>
        <w:rPr>
          <w:sz w:val="22"/>
          <w:szCs w:val="22"/>
        </w:rPr>
      </w:pPr>
    </w:p>
    <w:p w14:paraId="078DB9AA" w14:textId="631858CA" w:rsidR="00172F46" w:rsidRDefault="00172F46" w:rsidP="003D799F">
      <w:pPr>
        <w:pStyle w:val="af8"/>
        <w:ind w:firstLine="567"/>
        <w:jc w:val="center"/>
        <w:rPr>
          <w:sz w:val="22"/>
          <w:szCs w:val="22"/>
        </w:rPr>
      </w:pPr>
    </w:p>
    <w:p w14:paraId="381339C4" w14:textId="549BDBC2" w:rsidR="00172F46" w:rsidRDefault="00172F46" w:rsidP="003D799F">
      <w:pPr>
        <w:pStyle w:val="af8"/>
        <w:ind w:firstLine="567"/>
        <w:jc w:val="center"/>
        <w:rPr>
          <w:sz w:val="22"/>
          <w:szCs w:val="22"/>
        </w:rPr>
      </w:pPr>
    </w:p>
    <w:p w14:paraId="7A4A8D38" w14:textId="1918A531" w:rsidR="00172F46" w:rsidRDefault="00172F46" w:rsidP="003D799F">
      <w:pPr>
        <w:pStyle w:val="af8"/>
        <w:ind w:firstLine="567"/>
        <w:jc w:val="center"/>
        <w:rPr>
          <w:sz w:val="22"/>
          <w:szCs w:val="22"/>
        </w:rPr>
      </w:pPr>
    </w:p>
    <w:p w14:paraId="6186086A" w14:textId="77777777" w:rsidR="00172F46" w:rsidRDefault="00172F46" w:rsidP="003D799F">
      <w:pPr>
        <w:pStyle w:val="af8"/>
        <w:ind w:firstLine="567"/>
        <w:jc w:val="center"/>
        <w:rPr>
          <w:sz w:val="22"/>
          <w:szCs w:val="22"/>
        </w:rPr>
      </w:pPr>
      <w:bookmarkStart w:id="1" w:name="_GoBack"/>
      <w:bookmarkEnd w:id="1"/>
    </w:p>
    <w:p w14:paraId="78C26012" w14:textId="77777777" w:rsidR="00931975" w:rsidRDefault="00931975" w:rsidP="003D799F">
      <w:pPr>
        <w:pStyle w:val="af8"/>
        <w:ind w:firstLine="567"/>
        <w:jc w:val="center"/>
        <w:rPr>
          <w:sz w:val="22"/>
          <w:szCs w:val="22"/>
        </w:rPr>
      </w:pPr>
    </w:p>
    <w:p w14:paraId="72502C4D" w14:textId="376AE747" w:rsidR="004A126B" w:rsidRPr="00DE2E83" w:rsidRDefault="0043159A" w:rsidP="004A126B">
      <w:pPr>
        <w:pStyle w:val="af8"/>
        <w:ind w:left="623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П</w:t>
      </w:r>
      <w:r w:rsidR="004A126B" w:rsidRPr="00DE2E83">
        <w:rPr>
          <w:rFonts w:asciiTheme="majorHAnsi" w:hAnsiTheme="majorHAnsi"/>
          <w:b/>
          <w:sz w:val="22"/>
          <w:szCs w:val="22"/>
        </w:rPr>
        <w:t>риложение № 1</w:t>
      </w:r>
      <w:r w:rsidR="004A126B" w:rsidRPr="00DE2E83">
        <w:rPr>
          <w:rFonts w:asciiTheme="majorHAnsi" w:hAnsiTheme="majorHAnsi"/>
          <w:sz w:val="22"/>
          <w:szCs w:val="22"/>
        </w:rPr>
        <w:t xml:space="preserve">                                                                </w:t>
      </w:r>
      <w:r w:rsidR="004A126B" w:rsidRPr="0055473B">
        <w:rPr>
          <w:rFonts w:asciiTheme="majorHAnsi" w:hAnsiTheme="majorHAnsi"/>
          <w:b/>
          <w:bCs/>
          <w:sz w:val="22"/>
          <w:szCs w:val="22"/>
        </w:rPr>
        <w:t>к Договору</w:t>
      </w:r>
      <w:r w:rsidR="004A126B" w:rsidRPr="00DE2E83">
        <w:rPr>
          <w:rFonts w:asciiTheme="majorHAnsi" w:hAnsiTheme="majorHAnsi"/>
          <w:sz w:val="22"/>
          <w:szCs w:val="22"/>
        </w:rPr>
        <w:t xml:space="preserve"> </w:t>
      </w:r>
      <w:r w:rsidR="004A126B" w:rsidRPr="0021564B">
        <w:rPr>
          <w:rFonts w:asciiTheme="majorHAnsi" w:hAnsiTheme="majorHAnsi"/>
          <w:b/>
          <w:sz w:val="22"/>
          <w:szCs w:val="22"/>
        </w:rPr>
        <w:t>№</w:t>
      </w:r>
      <w:r w:rsidR="004A126B" w:rsidRPr="0021564B">
        <w:rPr>
          <w:b/>
        </w:rPr>
        <w:t xml:space="preserve"> </w:t>
      </w:r>
      <w:r w:rsidR="004A126B">
        <w:rPr>
          <w:rFonts w:asciiTheme="majorHAnsi" w:hAnsiTheme="majorHAnsi"/>
          <w:b/>
          <w:sz w:val="22"/>
          <w:szCs w:val="22"/>
        </w:rPr>
        <w:t>___ от _____________</w:t>
      </w:r>
    </w:p>
    <w:p w14:paraId="08C0723F" w14:textId="77777777" w:rsidR="004A126B" w:rsidRPr="00096091" w:rsidRDefault="004A126B" w:rsidP="004A126B">
      <w:pPr>
        <w:pStyle w:val="af6"/>
        <w:spacing w:before="75" w:beforeAutospacing="0" w:after="75" w:afterAutospacing="0"/>
        <w:ind w:left="6237"/>
        <w:rPr>
          <w:rStyle w:val="af7"/>
          <w:rFonts w:asciiTheme="majorHAnsi" w:hAnsiTheme="majorHAnsi"/>
          <w:b w:val="0"/>
          <w:bCs/>
          <w:sz w:val="22"/>
          <w:szCs w:val="22"/>
        </w:rPr>
      </w:pPr>
      <w:r w:rsidRPr="00DE2E83">
        <w:rPr>
          <w:rStyle w:val="af7"/>
          <w:rFonts w:asciiTheme="majorHAnsi" w:hAnsiTheme="majorHAnsi"/>
          <w:bCs/>
          <w:sz w:val="22"/>
          <w:szCs w:val="22"/>
        </w:rPr>
        <w:t>об оказании платных образовательных услуг</w:t>
      </w:r>
      <w:r>
        <w:rPr>
          <w:rStyle w:val="af7"/>
          <w:rFonts w:asciiTheme="majorHAnsi" w:hAnsiTheme="majorHAnsi"/>
          <w:bCs/>
          <w:sz w:val="22"/>
          <w:szCs w:val="22"/>
        </w:rPr>
        <w:t xml:space="preserve"> </w:t>
      </w:r>
      <w:r w:rsidRPr="00096091">
        <w:rPr>
          <w:rFonts w:asciiTheme="majorHAnsi" w:hAnsiTheme="majorHAnsi"/>
          <w:b/>
          <w:bCs/>
          <w:sz w:val="22"/>
          <w:szCs w:val="22"/>
        </w:rPr>
        <w:t>в сфере дополнительного образования</w:t>
      </w:r>
      <w:r w:rsidRPr="00096091">
        <w:rPr>
          <w:rStyle w:val="af7"/>
          <w:rFonts w:asciiTheme="majorHAnsi" w:hAnsiTheme="majorHAnsi"/>
          <w:b w:val="0"/>
          <w:bCs/>
          <w:sz w:val="22"/>
          <w:szCs w:val="22"/>
        </w:rPr>
        <w:t xml:space="preserve"> </w:t>
      </w:r>
    </w:p>
    <w:p w14:paraId="59EBA07E" w14:textId="619F5E43" w:rsidR="004A126B" w:rsidRDefault="004A126B" w:rsidP="004A126B">
      <w:pPr>
        <w:pStyle w:val="af8"/>
        <w:ind w:left="1416" w:firstLine="708"/>
        <w:jc w:val="center"/>
        <w:rPr>
          <w:rStyle w:val="af7"/>
          <w:rFonts w:asciiTheme="majorHAnsi" w:hAnsiTheme="majorHAnsi"/>
          <w:b w:val="0"/>
          <w:bCs/>
          <w:sz w:val="22"/>
          <w:szCs w:val="22"/>
        </w:rPr>
      </w:pPr>
    </w:p>
    <w:p w14:paraId="39F01C63" w14:textId="77777777" w:rsidR="005333A1" w:rsidRPr="00DE2E83" w:rsidRDefault="005333A1" w:rsidP="004A126B">
      <w:pPr>
        <w:pStyle w:val="af8"/>
        <w:ind w:left="1416" w:firstLine="708"/>
        <w:jc w:val="center"/>
        <w:rPr>
          <w:rStyle w:val="af7"/>
          <w:rFonts w:asciiTheme="majorHAnsi" w:hAnsiTheme="majorHAnsi"/>
          <w:b w:val="0"/>
          <w:bCs/>
          <w:sz w:val="22"/>
          <w:szCs w:val="22"/>
        </w:rPr>
      </w:pPr>
    </w:p>
    <w:p w14:paraId="3F78F829" w14:textId="03AEFD7F" w:rsidR="004A126B" w:rsidRPr="00DE2E83" w:rsidRDefault="004A126B" w:rsidP="004A126B">
      <w:pPr>
        <w:pStyle w:val="af8"/>
        <w:ind w:left="345"/>
        <w:rPr>
          <w:rStyle w:val="af7"/>
          <w:rFonts w:asciiTheme="majorHAnsi" w:hAnsiTheme="majorHAnsi"/>
          <w:bCs/>
          <w:sz w:val="28"/>
          <w:szCs w:val="28"/>
        </w:rPr>
      </w:pPr>
      <w:r>
        <w:rPr>
          <w:rStyle w:val="af7"/>
          <w:rFonts w:asciiTheme="majorHAnsi" w:hAnsiTheme="majorHAnsi"/>
          <w:bCs/>
        </w:rPr>
        <w:t xml:space="preserve">1. </w:t>
      </w:r>
      <w:r w:rsidRPr="00DE2E83">
        <w:rPr>
          <w:rStyle w:val="af7"/>
          <w:rFonts w:asciiTheme="majorHAnsi" w:hAnsiTheme="majorHAnsi"/>
          <w:bCs/>
        </w:rPr>
        <w:t>Настоящее приложение является неотъемлемой частью настоящего Договора и определяет условия предоставления образовательных услуг:</w:t>
      </w:r>
    </w:p>
    <w:p w14:paraId="1ED51670" w14:textId="64D3506E" w:rsidR="004A126B" w:rsidRDefault="004A126B" w:rsidP="004A126B">
      <w:pPr>
        <w:pStyle w:val="af8"/>
        <w:ind w:left="1416" w:firstLine="708"/>
        <w:jc w:val="center"/>
        <w:rPr>
          <w:rStyle w:val="af7"/>
          <w:rFonts w:asciiTheme="majorHAnsi" w:hAnsiTheme="majorHAnsi"/>
          <w:b w:val="0"/>
          <w:bCs/>
          <w:sz w:val="22"/>
          <w:szCs w:val="22"/>
        </w:rPr>
      </w:pPr>
    </w:p>
    <w:p w14:paraId="19C18280" w14:textId="2FB8299D" w:rsidR="005333A1" w:rsidRDefault="005333A1" w:rsidP="004A126B">
      <w:pPr>
        <w:pStyle w:val="af8"/>
        <w:ind w:left="1416" w:firstLine="708"/>
        <w:jc w:val="center"/>
        <w:rPr>
          <w:rStyle w:val="af7"/>
          <w:rFonts w:asciiTheme="majorHAnsi" w:hAnsiTheme="majorHAnsi"/>
          <w:b w:val="0"/>
          <w:bCs/>
          <w:sz w:val="22"/>
          <w:szCs w:val="22"/>
        </w:rPr>
      </w:pPr>
    </w:p>
    <w:p w14:paraId="47213FF4" w14:textId="77777777" w:rsidR="005333A1" w:rsidRPr="00DE2E83" w:rsidRDefault="005333A1" w:rsidP="004A126B">
      <w:pPr>
        <w:pStyle w:val="af8"/>
        <w:ind w:left="1416" w:firstLine="708"/>
        <w:jc w:val="center"/>
        <w:rPr>
          <w:rStyle w:val="af7"/>
          <w:rFonts w:asciiTheme="majorHAnsi" w:hAnsiTheme="majorHAnsi"/>
          <w:b w:val="0"/>
          <w:bCs/>
          <w:sz w:val="22"/>
          <w:szCs w:val="22"/>
        </w:rPr>
      </w:pPr>
    </w:p>
    <w:tbl>
      <w:tblPr>
        <w:tblW w:w="111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1843"/>
        <w:gridCol w:w="1417"/>
        <w:gridCol w:w="1843"/>
        <w:gridCol w:w="1843"/>
        <w:gridCol w:w="1559"/>
        <w:gridCol w:w="1559"/>
      </w:tblGrid>
      <w:tr w:rsidR="002F43F9" w:rsidRPr="00172F46" w14:paraId="2F8B5C60" w14:textId="77777777" w:rsidTr="00EF601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A7C7C" w14:textId="77777777" w:rsidR="002F43F9" w:rsidRPr="004B22B8" w:rsidRDefault="002F43F9" w:rsidP="0083573E">
            <w:pPr>
              <w:pStyle w:val="af8"/>
              <w:spacing w:line="276" w:lineRule="auto"/>
              <w:jc w:val="center"/>
              <w:rPr>
                <w:rStyle w:val="af7"/>
                <w:rFonts w:asciiTheme="majorHAnsi" w:hAnsiTheme="majorHAnsi"/>
                <w:bCs/>
                <w:sz w:val="20"/>
                <w:szCs w:val="20"/>
                <w:lang w:eastAsia="en-US"/>
              </w:rPr>
            </w:pPr>
            <w:r w:rsidRPr="004B22B8">
              <w:rPr>
                <w:rStyle w:val="af7"/>
                <w:rFonts w:asciiTheme="majorHAnsi" w:hAnsiTheme="majorHAnsi"/>
                <w:bCs/>
                <w:sz w:val="20"/>
                <w:szCs w:val="20"/>
                <w:lang w:eastAsia="en-US"/>
              </w:rPr>
              <w:t>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8AEC" w14:textId="77777777" w:rsidR="002F43F9" w:rsidRPr="004B22B8" w:rsidRDefault="002F43F9" w:rsidP="0083573E">
            <w:pPr>
              <w:pStyle w:val="af8"/>
              <w:spacing w:line="276" w:lineRule="auto"/>
              <w:jc w:val="center"/>
              <w:rPr>
                <w:rStyle w:val="af7"/>
                <w:rFonts w:asciiTheme="majorHAnsi" w:hAnsiTheme="majorHAnsi"/>
                <w:bCs/>
                <w:sz w:val="20"/>
                <w:szCs w:val="20"/>
                <w:lang w:eastAsia="en-US"/>
              </w:rPr>
            </w:pPr>
            <w:r w:rsidRPr="004B22B8">
              <w:rPr>
                <w:rStyle w:val="af7"/>
                <w:rFonts w:asciiTheme="majorHAnsi" w:hAnsiTheme="majorHAnsi"/>
                <w:bCs/>
                <w:sz w:val="20"/>
                <w:szCs w:val="20"/>
                <w:lang w:eastAsia="en-US"/>
              </w:rPr>
              <w:t>Цена за 1 академический час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4C89" w14:textId="77777777" w:rsidR="002F43F9" w:rsidRPr="004B22B8" w:rsidRDefault="002F43F9" w:rsidP="0083573E">
            <w:pPr>
              <w:pStyle w:val="af8"/>
              <w:spacing w:line="276" w:lineRule="auto"/>
              <w:jc w:val="center"/>
              <w:rPr>
                <w:rStyle w:val="af7"/>
                <w:rFonts w:asciiTheme="majorHAnsi" w:hAnsiTheme="majorHAnsi"/>
                <w:bCs/>
                <w:sz w:val="20"/>
                <w:szCs w:val="20"/>
                <w:lang w:eastAsia="en-US"/>
              </w:rPr>
            </w:pPr>
            <w:r w:rsidRPr="004B22B8">
              <w:rPr>
                <w:rStyle w:val="af7"/>
                <w:rFonts w:asciiTheme="majorHAnsi" w:hAnsiTheme="majorHAnsi"/>
                <w:bCs/>
                <w:sz w:val="20"/>
                <w:szCs w:val="20"/>
                <w:lang w:eastAsia="en-US"/>
              </w:rPr>
              <w:t>Форма проведения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10494" w14:textId="77777777" w:rsidR="002F43F9" w:rsidRPr="004B22B8" w:rsidRDefault="002F43F9" w:rsidP="0083573E">
            <w:pPr>
              <w:pStyle w:val="af8"/>
              <w:spacing w:line="276" w:lineRule="auto"/>
              <w:jc w:val="center"/>
              <w:rPr>
                <w:rStyle w:val="af7"/>
                <w:rFonts w:asciiTheme="majorHAnsi" w:hAnsiTheme="majorHAnsi"/>
                <w:bCs/>
                <w:sz w:val="20"/>
                <w:szCs w:val="20"/>
                <w:lang w:eastAsia="en-US"/>
              </w:rPr>
            </w:pPr>
            <w:r w:rsidRPr="004B22B8">
              <w:rPr>
                <w:rStyle w:val="af7"/>
                <w:rFonts w:asciiTheme="majorHAnsi" w:hAnsiTheme="majorHAnsi"/>
                <w:bCs/>
                <w:sz w:val="20"/>
                <w:szCs w:val="20"/>
                <w:lang w:eastAsia="en-US"/>
              </w:rPr>
              <w:t>Количество академических часов за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A97A" w14:textId="13FA46D4" w:rsidR="002F43F9" w:rsidRPr="004A126B" w:rsidRDefault="002F43F9" w:rsidP="0083573E">
            <w:pPr>
              <w:pStyle w:val="af8"/>
              <w:spacing w:line="276" w:lineRule="auto"/>
              <w:jc w:val="center"/>
              <w:rPr>
                <w:rStyle w:val="af7"/>
                <w:rFonts w:asciiTheme="majorHAnsi" w:hAnsiTheme="majorHAnsi"/>
                <w:bCs/>
                <w:sz w:val="20"/>
                <w:szCs w:val="20"/>
                <w:lang w:eastAsia="en-US"/>
              </w:rPr>
            </w:pPr>
            <w:r w:rsidRPr="004A126B">
              <w:rPr>
                <w:rStyle w:val="af7"/>
                <w:rFonts w:asciiTheme="majorHAnsi" w:hAnsiTheme="majorHAnsi"/>
                <w:bCs/>
                <w:sz w:val="20"/>
                <w:szCs w:val="20"/>
                <w:lang w:eastAsia="en-US"/>
              </w:rPr>
              <w:t xml:space="preserve">Длительность 1 </w:t>
            </w:r>
            <w:r w:rsidRPr="004B22B8">
              <w:rPr>
                <w:rStyle w:val="af7"/>
                <w:rFonts w:asciiTheme="majorHAnsi" w:hAnsiTheme="majorHAnsi"/>
                <w:bCs/>
                <w:sz w:val="20"/>
                <w:szCs w:val="20"/>
                <w:lang w:eastAsia="en-US"/>
              </w:rPr>
              <w:t>занятия ____ академических часа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6F51" w14:textId="0B7B5E29" w:rsidR="002F43F9" w:rsidRPr="004B22B8" w:rsidRDefault="002F43F9" w:rsidP="0083573E">
            <w:pPr>
              <w:pStyle w:val="af8"/>
              <w:spacing w:line="276" w:lineRule="auto"/>
              <w:jc w:val="center"/>
              <w:rPr>
                <w:rStyle w:val="af7"/>
                <w:rFonts w:asciiTheme="majorHAnsi" w:hAnsiTheme="majorHAnsi"/>
                <w:bCs/>
                <w:sz w:val="20"/>
                <w:szCs w:val="20"/>
                <w:lang w:eastAsia="en-US"/>
              </w:rPr>
            </w:pPr>
            <w:r>
              <w:rPr>
                <w:rStyle w:val="af7"/>
                <w:rFonts w:asciiTheme="majorHAnsi" w:hAnsiTheme="majorHAnsi"/>
                <w:bCs/>
                <w:sz w:val="20"/>
                <w:szCs w:val="20"/>
                <w:lang w:eastAsia="en-US"/>
              </w:rPr>
              <w:t>Количество занятий за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05032" w14:textId="77777777" w:rsidR="002F43F9" w:rsidRPr="004B22B8" w:rsidRDefault="002F43F9" w:rsidP="0083573E">
            <w:pPr>
              <w:pStyle w:val="af8"/>
              <w:spacing w:line="276" w:lineRule="auto"/>
              <w:jc w:val="center"/>
              <w:rPr>
                <w:rStyle w:val="af7"/>
                <w:rFonts w:asciiTheme="majorHAnsi" w:hAnsiTheme="majorHAnsi"/>
                <w:bCs/>
                <w:sz w:val="20"/>
                <w:szCs w:val="20"/>
                <w:lang w:eastAsia="en-US"/>
              </w:rPr>
            </w:pPr>
            <w:r w:rsidRPr="004B22B8">
              <w:rPr>
                <w:rStyle w:val="af7"/>
                <w:rFonts w:asciiTheme="majorHAnsi" w:hAnsiTheme="majorHAnsi"/>
                <w:bCs/>
                <w:sz w:val="20"/>
                <w:szCs w:val="20"/>
                <w:lang w:eastAsia="en-US"/>
              </w:rPr>
              <w:t xml:space="preserve">Стоимость услуг </w:t>
            </w:r>
          </w:p>
          <w:p w14:paraId="77D13280" w14:textId="77777777" w:rsidR="002F43F9" w:rsidRPr="004B22B8" w:rsidRDefault="002F43F9" w:rsidP="0083573E">
            <w:pPr>
              <w:pStyle w:val="af8"/>
              <w:spacing w:line="276" w:lineRule="auto"/>
              <w:jc w:val="center"/>
              <w:rPr>
                <w:rStyle w:val="af7"/>
                <w:rFonts w:asciiTheme="majorHAnsi" w:hAnsiTheme="majorHAnsi"/>
                <w:bCs/>
                <w:sz w:val="20"/>
                <w:szCs w:val="20"/>
                <w:lang w:eastAsia="en-US"/>
              </w:rPr>
            </w:pPr>
            <w:r w:rsidRPr="004B22B8">
              <w:rPr>
                <w:rStyle w:val="af7"/>
                <w:rFonts w:asciiTheme="majorHAnsi" w:hAnsiTheme="majorHAnsi"/>
                <w:bCs/>
                <w:sz w:val="20"/>
                <w:szCs w:val="20"/>
                <w:lang w:eastAsia="en-US"/>
              </w:rPr>
              <w:t xml:space="preserve"> за период (рублей)</w:t>
            </w:r>
          </w:p>
        </w:tc>
      </w:tr>
      <w:tr w:rsidR="002F43F9" w14:paraId="2C3991EA" w14:textId="77777777" w:rsidTr="00EF601D">
        <w:trPr>
          <w:trHeight w:val="9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9CBB" w14:textId="77777777" w:rsidR="002F43F9" w:rsidRPr="004B22B8" w:rsidRDefault="002F43F9" w:rsidP="0083573E">
            <w:pPr>
              <w:pStyle w:val="af8"/>
              <w:spacing w:line="276" w:lineRule="auto"/>
              <w:jc w:val="center"/>
              <w:rPr>
                <w:rStyle w:val="af7"/>
                <w:rFonts w:asciiTheme="majorHAnsi" w:hAnsiTheme="majorHAnsi"/>
                <w:b w:val="0"/>
                <w:bCs/>
                <w:sz w:val="20"/>
                <w:szCs w:val="20"/>
                <w:lang w:eastAsia="en-US"/>
              </w:rPr>
            </w:pPr>
          </w:p>
          <w:p w14:paraId="58805AD8" w14:textId="53A43023" w:rsidR="002F43F9" w:rsidRPr="00931975" w:rsidRDefault="002F43F9" w:rsidP="0083573E">
            <w:pPr>
              <w:pStyle w:val="af8"/>
              <w:spacing w:line="276" w:lineRule="auto"/>
              <w:jc w:val="center"/>
              <w:rPr>
                <w:rStyle w:val="af7"/>
                <w:rFonts w:asciiTheme="majorHAnsi" w:hAnsiTheme="majorHAnsi"/>
                <w:b w:val="0"/>
                <w:bCs/>
                <w:sz w:val="20"/>
                <w:szCs w:val="20"/>
                <w:lang w:val="en-US" w:eastAsia="en-US"/>
              </w:rPr>
            </w:pPr>
            <w:r w:rsidRPr="004B22B8">
              <w:rPr>
                <w:rStyle w:val="af7"/>
                <w:rFonts w:asciiTheme="majorHAnsi" w:hAnsiTheme="majorHAnsi"/>
                <w:b w:val="0"/>
                <w:bCs/>
                <w:sz w:val="20"/>
                <w:szCs w:val="20"/>
                <w:lang w:eastAsia="en-US"/>
              </w:rPr>
              <w:t>_</w:t>
            </w:r>
            <w:proofErr w:type="gramStart"/>
            <w:r w:rsidRPr="004B22B8">
              <w:rPr>
                <w:rStyle w:val="af7"/>
                <w:rFonts w:asciiTheme="majorHAnsi" w:hAnsiTheme="majorHAnsi"/>
                <w:b w:val="0"/>
                <w:bCs/>
                <w:sz w:val="20"/>
                <w:szCs w:val="20"/>
                <w:lang w:eastAsia="en-US"/>
              </w:rPr>
              <w:t>_._</w:t>
            </w:r>
            <w:proofErr w:type="gramEnd"/>
            <w:r w:rsidRPr="004B22B8">
              <w:rPr>
                <w:rStyle w:val="af7"/>
                <w:rFonts w:asciiTheme="majorHAnsi" w:hAnsiTheme="majorHAnsi"/>
                <w:b w:val="0"/>
                <w:bCs/>
                <w:sz w:val="20"/>
                <w:szCs w:val="20"/>
                <w:lang w:eastAsia="en-US"/>
              </w:rPr>
              <w:t>_.2021-__.__.202</w:t>
            </w:r>
            <w:r w:rsidR="00931975">
              <w:rPr>
                <w:rStyle w:val="af7"/>
                <w:rFonts w:asciiTheme="majorHAnsi" w:hAnsiTheme="majorHAnsi"/>
                <w:b w:val="0"/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F10D" w14:textId="54B6A96B" w:rsidR="002F43F9" w:rsidRPr="004B22B8" w:rsidRDefault="00425285" w:rsidP="0083573E">
            <w:pPr>
              <w:pStyle w:val="af8"/>
              <w:spacing w:line="276" w:lineRule="auto"/>
              <w:jc w:val="center"/>
              <w:rPr>
                <w:rStyle w:val="af7"/>
                <w:rFonts w:asciiTheme="majorHAnsi" w:hAnsiTheme="majorHAns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Style w:val="af7"/>
                <w:rFonts w:asciiTheme="majorHAnsi" w:hAnsiTheme="majorHAnsi"/>
                <w:b w:val="0"/>
                <w:bCs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5EBC" w14:textId="77777777" w:rsidR="002F43F9" w:rsidRPr="004B22B8" w:rsidRDefault="002F43F9" w:rsidP="0083573E">
            <w:pPr>
              <w:pStyle w:val="af8"/>
              <w:spacing w:line="276" w:lineRule="auto"/>
              <w:jc w:val="center"/>
              <w:rPr>
                <w:rStyle w:val="af7"/>
                <w:rFonts w:asciiTheme="majorHAnsi" w:hAnsiTheme="majorHAnsi"/>
                <w:b w:val="0"/>
                <w:sz w:val="20"/>
                <w:szCs w:val="20"/>
                <w:lang w:eastAsia="en-US"/>
              </w:rPr>
            </w:pPr>
            <w:r w:rsidRPr="004B22B8">
              <w:rPr>
                <w:rStyle w:val="af7"/>
                <w:rFonts w:asciiTheme="majorHAnsi" w:hAnsiTheme="majorHAnsi"/>
                <w:b w:val="0"/>
                <w:sz w:val="20"/>
                <w:szCs w:val="20"/>
                <w:lang w:eastAsia="en-US"/>
              </w:rPr>
              <w:t>групповая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1210" w14:textId="77777777" w:rsidR="002F43F9" w:rsidRPr="004B22B8" w:rsidRDefault="002F43F9" w:rsidP="0083573E">
            <w:pPr>
              <w:pStyle w:val="af8"/>
              <w:spacing w:line="276" w:lineRule="auto"/>
              <w:jc w:val="center"/>
              <w:rPr>
                <w:rStyle w:val="af7"/>
                <w:rFonts w:asciiTheme="majorHAnsi" w:hAnsiTheme="majorHAnsi"/>
                <w:bCs/>
                <w:sz w:val="20"/>
                <w:szCs w:val="20"/>
                <w:lang w:eastAsia="en-US"/>
              </w:rPr>
            </w:pPr>
          </w:p>
          <w:p w14:paraId="1CFDB965" w14:textId="77777777" w:rsidR="002F43F9" w:rsidRPr="004B22B8" w:rsidRDefault="002F43F9" w:rsidP="0083573E">
            <w:pPr>
              <w:pStyle w:val="af8"/>
              <w:spacing w:line="276" w:lineRule="auto"/>
              <w:jc w:val="center"/>
              <w:rPr>
                <w:rStyle w:val="af7"/>
                <w:rFonts w:asciiTheme="majorHAnsi" w:hAnsiTheme="maj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9B47" w14:textId="77777777" w:rsidR="002F43F9" w:rsidRPr="004B22B8" w:rsidRDefault="002F43F9" w:rsidP="0083573E">
            <w:pPr>
              <w:pStyle w:val="af8"/>
              <w:spacing w:line="276" w:lineRule="auto"/>
              <w:jc w:val="center"/>
              <w:rPr>
                <w:rStyle w:val="af7"/>
                <w:rFonts w:asciiTheme="majorHAnsi" w:hAnsiTheme="maj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1967" w14:textId="3E817A5A" w:rsidR="002F43F9" w:rsidRPr="004B22B8" w:rsidRDefault="002F43F9" w:rsidP="0083573E">
            <w:pPr>
              <w:pStyle w:val="af8"/>
              <w:spacing w:line="276" w:lineRule="auto"/>
              <w:jc w:val="center"/>
              <w:rPr>
                <w:rStyle w:val="af7"/>
                <w:rFonts w:asciiTheme="majorHAnsi" w:hAnsiTheme="majorHAnsi"/>
                <w:bCs/>
                <w:sz w:val="20"/>
                <w:szCs w:val="20"/>
                <w:lang w:eastAsia="en-US"/>
              </w:rPr>
            </w:pPr>
          </w:p>
          <w:p w14:paraId="33E169B9" w14:textId="77777777" w:rsidR="002F43F9" w:rsidRPr="004B22B8" w:rsidRDefault="002F43F9" w:rsidP="0083573E">
            <w:pPr>
              <w:pStyle w:val="af8"/>
              <w:spacing w:line="276" w:lineRule="auto"/>
              <w:jc w:val="center"/>
              <w:rPr>
                <w:rStyle w:val="af7"/>
                <w:rFonts w:asciiTheme="majorHAnsi" w:hAnsiTheme="maj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A7DC" w14:textId="77777777" w:rsidR="002F43F9" w:rsidRPr="004B22B8" w:rsidRDefault="002F43F9" w:rsidP="0083573E">
            <w:pPr>
              <w:pStyle w:val="af8"/>
              <w:spacing w:line="276" w:lineRule="auto"/>
              <w:jc w:val="center"/>
              <w:rPr>
                <w:rStyle w:val="af7"/>
                <w:rFonts w:asciiTheme="majorHAnsi" w:hAnsiTheme="majorHAnsi"/>
                <w:b w:val="0"/>
                <w:bCs/>
                <w:sz w:val="20"/>
                <w:szCs w:val="20"/>
                <w:lang w:eastAsia="en-US"/>
              </w:rPr>
            </w:pPr>
          </w:p>
          <w:p w14:paraId="79B191F6" w14:textId="77777777" w:rsidR="002F43F9" w:rsidRPr="004B22B8" w:rsidRDefault="002F43F9" w:rsidP="0083573E">
            <w:pPr>
              <w:pStyle w:val="af8"/>
              <w:spacing w:line="276" w:lineRule="auto"/>
              <w:jc w:val="center"/>
              <w:rPr>
                <w:rStyle w:val="af7"/>
                <w:rFonts w:asciiTheme="majorHAnsi" w:hAnsiTheme="majorHAnsi"/>
                <w:b w:val="0"/>
                <w:bCs/>
                <w:sz w:val="20"/>
                <w:szCs w:val="20"/>
                <w:lang w:eastAsia="en-US"/>
              </w:rPr>
            </w:pPr>
          </w:p>
        </w:tc>
      </w:tr>
      <w:tr w:rsidR="002F43F9" w14:paraId="6F2B1D42" w14:textId="77777777" w:rsidTr="00EF601D">
        <w:trPr>
          <w:trHeight w:val="9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881D" w14:textId="77777777" w:rsidR="002F43F9" w:rsidRPr="004B22B8" w:rsidRDefault="002F43F9" w:rsidP="0083573E">
            <w:pPr>
              <w:pStyle w:val="af8"/>
              <w:spacing w:line="276" w:lineRule="auto"/>
              <w:jc w:val="center"/>
              <w:rPr>
                <w:rStyle w:val="af7"/>
                <w:rFonts w:asciiTheme="majorHAnsi" w:hAnsiTheme="majorHAnsi"/>
                <w:b w:val="0"/>
                <w:bCs/>
                <w:sz w:val="20"/>
                <w:szCs w:val="20"/>
                <w:lang w:eastAsia="en-US"/>
              </w:rPr>
            </w:pPr>
            <w:r w:rsidRPr="004B22B8">
              <w:rPr>
                <w:rStyle w:val="af7"/>
                <w:rFonts w:asciiTheme="majorHAnsi" w:hAnsiTheme="majorHAnsi"/>
                <w:bCs/>
                <w:sz w:val="20"/>
                <w:szCs w:val="20"/>
                <w:lang w:eastAsia="en-US"/>
              </w:rPr>
              <w:t>Регистрационный взнос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8CA9" w14:textId="77777777" w:rsidR="002F43F9" w:rsidRPr="004B22B8" w:rsidRDefault="002F43F9" w:rsidP="0083573E">
            <w:pPr>
              <w:pStyle w:val="af8"/>
              <w:spacing w:line="276" w:lineRule="auto"/>
              <w:jc w:val="center"/>
              <w:rPr>
                <w:rStyle w:val="af7"/>
                <w:rFonts w:asciiTheme="majorHAnsi" w:hAnsiTheme="majorHAns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1E36" w14:textId="77777777" w:rsidR="002F43F9" w:rsidRPr="004B22B8" w:rsidRDefault="002F43F9" w:rsidP="0083573E">
            <w:pPr>
              <w:pStyle w:val="af8"/>
              <w:spacing w:line="276" w:lineRule="auto"/>
              <w:jc w:val="center"/>
              <w:rPr>
                <w:rStyle w:val="af7"/>
                <w:rFonts w:asciiTheme="majorHAnsi" w:hAnsiTheme="majorHAns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F055" w14:textId="77777777" w:rsidR="002F43F9" w:rsidRPr="004B22B8" w:rsidRDefault="002F43F9" w:rsidP="0083573E">
            <w:pPr>
              <w:pStyle w:val="af8"/>
              <w:spacing w:line="276" w:lineRule="auto"/>
              <w:jc w:val="center"/>
              <w:rPr>
                <w:rStyle w:val="af7"/>
                <w:rFonts w:asciiTheme="majorHAnsi" w:hAnsiTheme="majorHAns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1D50" w14:textId="77777777" w:rsidR="002F43F9" w:rsidRPr="004B22B8" w:rsidRDefault="002F43F9" w:rsidP="0083573E">
            <w:pPr>
              <w:pStyle w:val="af8"/>
              <w:spacing w:line="276" w:lineRule="auto"/>
              <w:jc w:val="center"/>
              <w:rPr>
                <w:rStyle w:val="af7"/>
                <w:rFonts w:asciiTheme="majorHAnsi" w:hAnsiTheme="majorHAns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CA3E" w14:textId="483E1A63" w:rsidR="002F43F9" w:rsidRPr="004B22B8" w:rsidRDefault="002F43F9" w:rsidP="0083573E">
            <w:pPr>
              <w:pStyle w:val="af8"/>
              <w:spacing w:line="276" w:lineRule="auto"/>
              <w:jc w:val="center"/>
              <w:rPr>
                <w:rStyle w:val="af7"/>
                <w:rFonts w:asciiTheme="majorHAnsi" w:hAnsiTheme="majorHAns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6C6F" w14:textId="77777777" w:rsidR="002F43F9" w:rsidRPr="004B22B8" w:rsidRDefault="002F43F9" w:rsidP="0083573E">
            <w:pPr>
              <w:pStyle w:val="af8"/>
              <w:spacing w:line="276" w:lineRule="auto"/>
              <w:jc w:val="center"/>
              <w:rPr>
                <w:rStyle w:val="af7"/>
                <w:rFonts w:asciiTheme="majorHAnsi" w:hAnsiTheme="majorHAnsi"/>
                <w:b w:val="0"/>
                <w:bCs/>
                <w:sz w:val="20"/>
                <w:szCs w:val="20"/>
                <w:lang w:eastAsia="en-US"/>
              </w:rPr>
            </w:pPr>
          </w:p>
          <w:p w14:paraId="21CCDC35" w14:textId="77777777" w:rsidR="002F43F9" w:rsidRPr="004B22B8" w:rsidRDefault="002F43F9" w:rsidP="0083573E">
            <w:pPr>
              <w:pStyle w:val="af8"/>
              <w:spacing w:line="276" w:lineRule="auto"/>
              <w:jc w:val="center"/>
              <w:rPr>
                <w:rStyle w:val="af7"/>
                <w:rFonts w:asciiTheme="majorHAnsi" w:hAnsiTheme="majorHAnsi"/>
                <w:b w:val="0"/>
                <w:bCs/>
                <w:sz w:val="20"/>
                <w:szCs w:val="20"/>
                <w:lang w:eastAsia="en-US"/>
              </w:rPr>
            </w:pPr>
          </w:p>
          <w:p w14:paraId="4B2896B9" w14:textId="77777777" w:rsidR="002F43F9" w:rsidRPr="004B22B8" w:rsidRDefault="002F43F9" w:rsidP="0083573E">
            <w:pPr>
              <w:pStyle w:val="af8"/>
              <w:spacing w:line="276" w:lineRule="auto"/>
              <w:jc w:val="center"/>
              <w:rPr>
                <w:rStyle w:val="af7"/>
                <w:rFonts w:asciiTheme="majorHAnsi" w:hAnsiTheme="majorHAnsi"/>
                <w:b w:val="0"/>
                <w:bCs/>
                <w:sz w:val="20"/>
                <w:szCs w:val="20"/>
                <w:lang w:eastAsia="en-US"/>
              </w:rPr>
            </w:pPr>
            <w:r w:rsidRPr="004B22B8">
              <w:rPr>
                <w:rStyle w:val="af7"/>
                <w:rFonts w:asciiTheme="majorHAnsi" w:hAnsiTheme="majorHAnsi"/>
                <w:bCs/>
                <w:sz w:val="20"/>
                <w:szCs w:val="20"/>
                <w:lang w:eastAsia="en-US"/>
              </w:rPr>
              <w:t>1 500 рублей</w:t>
            </w:r>
          </w:p>
        </w:tc>
      </w:tr>
      <w:tr w:rsidR="002F43F9" w14:paraId="17AA3E8F" w14:textId="77777777" w:rsidTr="005333A1">
        <w:trPr>
          <w:trHeight w:val="106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55F3" w14:textId="77777777" w:rsidR="002F43F9" w:rsidRPr="004B22B8" w:rsidRDefault="002F43F9" w:rsidP="0083573E">
            <w:pPr>
              <w:pStyle w:val="af8"/>
              <w:spacing w:line="276" w:lineRule="auto"/>
              <w:jc w:val="center"/>
              <w:rPr>
                <w:rStyle w:val="af7"/>
                <w:rFonts w:asciiTheme="majorHAnsi" w:hAnsiTheme="majorHAnsi"/>
                <w:bCs/>
                <w:sz w:val="20"/>
                <w:szCs w:val="20"/>
                <w:lang w:eastAsia="en-US"/>
              </w:rPr>
            </w:pPr>
          </w:p>
          <w:p w14:paraId="1504378D" w14:textId="77777777" w:rsidR="002F43F9" w:rsidRPr="004B22B8" w:rsidRDefault="002F43F9" w:rsidP="0083573E">
            <w:pPr>
              <w:pStyle w:val="af8"/>
              <w:spacing w:line="276" w:lineRule="auto"/>
              <w:jc w:val="center"/>
              <w:rPr>
                <w:rStyle w:val="af7"/>
                <w:rFonts w:asciiTheme="majorHAnsi" w:hAnsiTheme="majorHAnsi"/>
                <w:bCs/>
                <w:sz w:val="20"/>
                <w:szCs w:val="20"/>
                <w:lang w:eastAsia="en-US"/>
              </w:rPr>
            </w:pPr>
            <w:r w:rsidRPr="004B22B8">
              <w:rPr>
                <w:rStyle w:val="af7"/>
                <w:rFonts w:asciiTheme="majorHAnsi" w:hAnsiTheme="majorHAnsi"/>
                <w:bCs/>
                <w:sz w:val="20"/>
                <w:szCs w:val="20"/>
                <w:lang w:eastAsia="en-US"/>
              </w:rPr>
              <w:t>Итого за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E1C1" w14:textId="77777777" w:rsidR="002F43F9" w:rsidRPr="004B22B8" w:rsidRDefault="002F43F9" w:rsidP="0083573E">
            <w:pPr>
              <w:pStyle w:val="af8"/>
              <w:spacing w:line="276" w:lineRule="auto"/>
              <w:jc w:val="center"/>
              <w:rPr>
                <w:rStyle w:val="af7"/>
                <w:rFonts w:asciiTheme="majorHAnsi" w:hAnsiTheme="majorHAns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9889" w14:textId="77777777" w:rsidR="002F43F9" w:rsidRPr="004B22B8" w:rsidRDefault="002F43F9" w:rsidP="0083573E">
            <w:pPr>
              <w:pStyle w:val="af8"/>
              <w:spacing w:line="276" w:lineRule="auto"/>
              <w:jc w:val="center"/>
              <w:rPr>
                <w:rStyle w:val="af7"/>
                <w:rFonts w:asciiTheme="majorHAnsi" w:hAnsiTheme="majorHAnsi"/>
                <w:b w:val="0"/>
                <w:bCs/>
                <w:sz w:val="20"/>
                <w:szCs w:val="20"/>
                <w:lang w:eastAsia="en-US"/>
              </w:rPr>
            </w:pPr>
          </w:p>
          <w:p w14:paraId="27507712" w14:textId="77777777" w:rsidR="002F43F9" w:rsidRPr="004B22B8" w:rsidRDefault="002F43F9" w:rsidP="0083573E">
            <w:pPr>
              <w:pStyle w:val="af8"/>
              <w:spacing w:line="276" w:lineRule="auto"/>
              <w:jc w:val="center"/>
              <w:rPr>
                <w:rStyle w:val="af7"/>
                <w:rFonts w:asciiTheme="majorHAnsi" w:hAnsiTheme="majorHAnsi"/>
                <w:b w:val="0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A2F6" w14:textId="77777777" w:rsidR="002F43F9" w:rsidRPr="004B22B8" w:rsidRDefault="002F43F9" w:rsidP="0083573E">
            <w:pPr>
              <w:pStyle w:val="af8"/>
              <w:spacing w:line="276" w:lineRule="auto"/>
              <w:ind w:left="-108" w:right="-68"/>
              <w:jc w:val="center"/>
              <w:rPr>
                <w:rStyle w:val="af7"/>
                <w:rFonts w:asciiTheme="majorHAnsi" w:hAnsiTheme="maj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4FBD" w14:textId="77777777" w:rsidR="002F43F9" w:rsidRPr="004B22B8" w:rsidRDefault="002F43F9" w:rsidP="0083573E">
            <w:pPr>
              <w:pStyle w:val="af8"/>
              <w:spacing w:line="276" w:lineRule="auto"/>
              <w:ind w:left="-108" w:right="-68"/>
              <w:jc w:val="center"/>
              <w:rPr>
                <w:rStyle w:val="af7"/>
                <w:rFonts w:asciiTheme="majorHAnsi" w:hAnsiTheme="maj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A4C3" w14:textId="7F210874" w:rsidR="002F43F9" w:rsidRPr="004B22B8" w:rsidRDefault="002F43F9" w:rsidP="0083573E">
            <w:pPr>
              <w:pStyle w:val="af8"/>
              <w:spacing w:line="276" w:lineRule="auto"/>
              <w:ind w:left="-108" w:right="-68"/>
              <w:jc w:val="center"/>
              <w:rPr>
                <w:rStyle w:val="af7"/>
                <w:rFonts w:asciiTheme="majorHAnsi" w:hAnsiTheme="maj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AE2D" w14:textId="77777777" w:rsidR="002F43F9" w:rsidRPr="004B22B8" w:rsidRDefault="002F43F9" w:rsidP="0083573E">
            <w:pPr>
              <w:pStyle w:val="af8"/>
              <w:spacing w:line="276" w:lineRule="auto"/>
              <w:ind w:left="-108" w:right="-68"/>
              <w:jc w:val="center"/>
              <w:rPr>
                <w:rStyle w:val="af7"/>
                <w:rFonts w:asciiTheme="majorHAnsi" w:hAnsiTheme="majorHAnsi"/>
                <w:b w:val="0"/>
                <w:bCs/>
                <w:sz w:val="20"/>
                <w:szCs w:val="20"/>
                <w:lang w:eastAsia="en-US"/>
              </w:rPr>
            </w:pPr>
          </w:p>
          <w:p w14:paraId="58CBA5F3" w14:textId="3D5CA6F1" w:rsidR="002F43F9" w:rsidRPr="004B22B8" w:rsidRDefault="002F43F9" w:rsidP="0083573E">
            <w:pPr>
              <w:pStyle w:val="af8"/>
              <w:spacing w:line="276" w:lineRule="auto"/>
              <w:ind w:left="-108" w:right="-68"/>
              <w:jc w:val="center"/>
              <w:rPr>
                <w:rStyle w:val="af7"/>
                <w:rFonts w:asciiTheme="majorHAnsi" w:hAnsiTheme="majorHAnsi"/>
                <w:bCs/>
                <w:sz w:val="20"/>
                <w:szCs w:val="20"/>
                <w:lang w:eastAsia="en-US"/>
              </w:rPr>
            </w:pPr>
          </w:p>
        </w:tc>
      </w:tr>
    </w:tbl>
    <w:p w14:paraId="792EC146" w14:textId="77777777" w:rsidR="004A126B" w:rsidRDefault="004A126B" w:rsidP="004A126B">
      <w:pPr>
        <w:ind w:left="340"/>
        <w:jc w:val="both"/>
        <w:rPr>
          <w:rFonts w:asciiTheme="majorHAnsi" w:hAnsiTheme="majorHAnsi"/>
          <w:bCs/>
          <w:sz w:val="22"/>
          <w:szCs w:val="22"/>
          <w:lang w:val="ru-RU"/>
        </w:rPr>
      </w:pPr>
      <w:r>
        <w:rPr>
          <w:rFonts w:asciiTheme="majorHAnsi" w:hAnsiTheme="majorHAnsi"/>
          <w:bCs/>
          <w:sz w:val="22"/>
          <w:szCs w:val="22"/>
          <w:lang w:val="ru-RU"/>
        </w:rPr>
        <w:t>* Стоимость 1 академического часа с учетом предоставленной скидки.</w:t>
      </w:r>
    </w:p>
    <w:p w14:paraId="15492ED0" w14:textId="77777777" w:rsidR="004A126B" w:rsidRPr="00220525" w:rsidRDefault="004A126B" w:rsidP="004A126B">
      <w:pPr>
        <w:pStyle w:val="af8"/>
        <w:rPr>
          <w:rFonts w:asciiTheme="majorHAnsi" w:hAnsiTheme="majorHAnsi"/>
          <w:b/>
          <w:bCs/>
          <w:color w:val="FF0000"/>
          <w:sz w:val="22"/>
          <w:szCs w:val="22"/>
        </w:rPr>
      </w:pPr>
    </w:p>
    <w:p w14:paraId="33959E8E" w14:textId="77777777" w:rsidR="004A126B" w:rsidRDefault="004A126B" w:rsidP="004A126B">
      <w:pPr>
        <w:pStyle w:val="af8"/>
        <w:rPr>
          <w:rFonts w:asciiTheme="majorHAnsi" w:hAnsiTheme="majorHAnsi"/>
          <w:sz w:val="22"/>
          <w:szCs w:val="22"/>
        </w:rPr>
      </w:pPr>
    </w:p>
    <w:p w14:paraId="0DF081E2" w14:textId="77777777" w:rsidR="004A126B" w:rsidRPr="002D1F88" w:rsidRDefault="004A126B" w:rsidP="004A126B">
      <w:pPr>
        <w:jc w:val="both"/>
        <w:rPr>
          <w:rStyle w:val="af7"/>
          <w:rFonts w:asciiTheme="majorHAnsi" w:hAnsiTheme="majorHAnsi"/>
          <w:b w:val="0"/>
          <w:bCs/>
          <w:sz w:val="22"/>
          <w:szCs w:val="22"/>
          <w:lang w:val="ru-RU"/>
        </w:rPr>
      </w:pPr>
    </w:p>
    <w:p w14:paraId="32FEC227" w14:textId="66DD4959" w:rsidR="00F75025" w:rsidRPr="00354275" w:rsidRDefault="00F75025" w:rsidP="000A553E">
      <w:pPr>
        <w:pStyle w:val="af8"/>
        <w:numPr>
          <w:ilvl w:val="0"/>
          <w:numId w:val="21"/>
        </w:numPr>
        <w:ind w:left="0" w:firstLine="426"/>
        <w:jc w:val="both"/>
        <w:rPr>
          <w:rStyle w:val="af7"/>
          <w:rFonts w:asciiTheme="majorHAnsi" w:hAnsiTheme="majorHAnsi"/>
          <w:bCs/>
        </w:rPr>
      </w:pPr>
      <w:r w:rsidRPr="00354275">
        <w:rPr>
          <w:rStyle w:val="af7"/>
          <w:rFonts w:asciiTheme="majorHAnsi" w:hAnsiTheme="majorHAnsi"/>
          <w:bCs/>
        </w:rPr>
        <w:t>Оплата происходит единовременно в течение 3 (трех) рабочих дней с даты заключения Договора.</w:t>
      </w:r>
    </w:p>
    <w:p w14:paraId="75D5622C" w14:textId="5A2D434F" w:rsidR="004A126B" w:rsidRDefault="004A126B" w:rsidP="004A126B">
      <w:pPr>
        <w:ind w:firstLine="567"/>
        <w:jc w:val="center"/>
        <w:rPr>
          <w:lang w:val="ru-RU"/>
        </w:rPr>
      </w:pPr>
    </w:p>
    <w:p w14:paraId="157C1D28" w14:textId="55775575" w:rsidR="000B5F26" w:rsidRDefault="000B5F26" w:rsidP="004A126B">
      <w:pPr>
        <w:ind w:firstLine="567"/>
        <w:jc w:val="center"/>
        <w:rPr>
          <w:lang w:val="ru-RU"/>
        </w:rPr>
      </w:pPr>
    </w:p>
    <w:p w14:paraId="5E163FBF" w14:textId="16985EDA" w:rsidR="000B5F26" w:rsidRDefault="000B5F26" w:rsidP="004A126B">
      <w:pPr>
        <w:ind w:firstLine="567"/>
        <w:jc w:val="center"/>
        <w:rPr>
          <w:lang w:val="ru-RU"/>
        </w:rPr>
      </w:pPr>
    </w:p>
    <w:p w14:paraId="6E7B8A37" w14:textId="14724297" w:rsidR="000B5F26" w:rsidRDefault="000B5F26" w:rsidP="004A126B">
      <w:pPr>
        <w:ind w:firstLine="567"/>
        <w:jc w:val="center"/>
        <w:rPr>
          <w:lang w:val="ru-RU"/>
        </w:rPr>
      </w:pPr>
    </w:p>
    <w:p w14:paraId="7E714FD4" w14:textId="5C1061F6" w:rsidR="000B5F26" w:rsidRDefault="000B5F26" w:rsidP="004A126B">
      <w:pPr>
        <w:ind w:firstLine="567"/>
        <w:jc w:val="center"/>
        <w:rPr>
          <w:lang w:val="ru-RU"/>
        </w:rPr>
      </w:pPr>
    </w:p>
    <w:p w14:paraId="7B8B1492" w14:textId="21A12F0F" w:rsidR="000B5F26" w:rsidRDefault="000B5F26" w:rsidP="004A126B">
      <w:pPr>
        <w:ind w:firstLine="567"/>
        <w:jc w:val="center"/>
        <w:rPr>
          <w:lang w:val="ru-RU"/>
        </w:rPr>
      </w:pPr>
    </w:p>
    <w:p w14:paraId="3F971C67" w14:textId="23297FF9" w:rsidR="000B5F26" w:rsidRDefault="000B5F26" w:rsidP="004A126B">
      <w:pPr>
        <w:ind w:firstLine="567"/>
        <w:jc w:val="center"/>
        <w:rPr>
          <w:lang w:val="ru-RU"/>
        </w:rPr>
      </w:pPr>
    </w:p>
    <w:p w14:paraId="0A1F4429" w14:textId="6C867E0E" w:rsidR="000B5F26" w:rsidRDefault="000B5F26" w:rsidP="004A126B">
      <w:pPr>
        <w:ind w:firstLine="567"/>
        <w:jc w:val="center"/>
        <w:rPr>
          <w:lang w:val="ru-RU"/>
        </w:rPr>
      </w:pPr>
    </w:p>
    <w:p w14:paraId="7E9EE2E2" w14:textId="3072E56C" w:rsidR="000B5F26" w:rsidRDefault="000B5F26" w:rsidP="004A126B">
      <w:pPr>
        <w:ind w:firstLine="567"/>
        <w:jc w:val="center"/>
        <w:rPr>
          <w:lang w:val="ru-RU"/>
        </w:rPr>
      </w:pPr>
    </w:p>
    <w:p w14:paraId="42D83AAC" w14:textId="7C4FBB89" w:rsidR="000B5F26" w:rsidRDefault="000B5F26" w:rsidP="004A126B">
      <w:pPr>
        <w:ind w:firstLine="567"/>
        <w:jc w:val="center"/>
        <w:rPr>
          <w:lang w:val="ru-RU"/>
        </w:rPr>
      </w:pPr>
    </w:p>
    <w:p w14:paraId="19DA7BEB" w14:textId="6DD0B7AA" w:rsidR="000B5F26" w:rsidRDefault="000B5F26" w:rsidP="004A126B">
      <w:pPr>
        <w:ind w:firstLine="567"/>
        <w:jc w:val="center"/>
        <w:rPr>
          <w:lang w:val="ru-RU"/>
        </w:rPr>
      </w:pPr>
    </w:p>
    <w:p w14:paraId="7B22F807" w14:textId="07922DBE" w:rsidR="000B5F26" w:rsidRDefault="000B5F26" w:rsidP="004A126B">
      <w:pPr>
        <w:ind w:firstLine="567"/>
        <w:jc w:val="center"/>
        <w:rPr>
          <w:lang w:val="ru-RU"/>
        </w:rPr>
      </w:pPr>
    </w:p>
    <w:p w14:paraId="0DF1759E" w14:textId="0339EC98" w:rsidR="000B5F26" w:rsidRDefault="000B5F26" w:rsidP="004A126B">
      <w:pPr>
        <w:ind w:firstLine="567"/>
        <w:jc w:val="center"/>
        <w:rPr>
          <w:lang w:val="ru-RU"/>
        </w:rPr>
      </w:pPr>
    </w:p>
    <w:p w14:paraId="60362D8D" w14:textId="197E6C1E" w:rsidR="000B5F26" w:rsidRDefault="000B5F26" w:rsidP="004A126B">
      <w:pPr>
        <w:ind w:firstLine="567"/>
        <w:jc w:val="center"/>
        <w:rPr>
          <w:lang w:val="ru-RU"/>
        </w:rPr>
      </w:pPr>
    </w:p>
    <w:p w14:paraId="220688FA" w14:textId="6FC19CA2" w:rsidR="000B5F26" w:rsidRDefault="000B5F26" w:rsidP="004A126B">
      <w:pPr>
        <w:ind w:firstLine="567"/>
        <w:jc w:val="center"/>
        <w:rPr>
          <w:lang w:val="ru-RU"/>
        </w:rPr>
      </w:pPr>
    </w:p>
    <w:p w14:paraId="71A2ED6E" w14:textId="127B9B76" w:rsidR="000B5F26" w:rsidRDefault="000B5F26" w:rsidP="004A126B">
      <w:pPr>
        <w:ind w:firstLine="567"/>
        <w:jc w:val="center"/>
        <w:rPr>
          <w:lang w:val="ru-RU"/>
        </w:rPr>
      </w:pPr>
    </w:p>
    <w:p w14:paraId="2B07B325" w14:textId="77777777" w:rsidR="000B5F26" w:rsidRDefault="000B5F26" w:rsidP="004A126B">
      <w:pPr>
        <w:ind w:firstLine="567"/>
        <w:jc w:val="center"/>
        <w:rPr>
          <w:lang w:val="ru-RU"/>
        </w:rPr>
      </w:pPr>
    </w:p>
    <w:p w14:paraId="2EB4AAA2" w14:textId="6402D401" w:rsidR="000C091F" w:rsidRDefault="000C091F" w:rsidP="00921C1B">
      <w:pPr>
        <w:rPr>
          <w:lang w:val="ru-RU"/>
        </w:rPr>
      </w:pPr>
    </w:p>
    <w:p w14:paraId="126B0C9E" w14:textId="77777777" w:rsidR="004A126B" w:rsidRDefault="004A126B" w:rsidP="004A126B">
      <w:pPr>
        <w:ind w:firstLine="567"/>
        <w:jc w:val="center"/>
        <w:rPr>
          <w:lang w:val="ru-RU"/>
        </w:rPr>
      </w:pPr>
    </w:p>
    <w:p w14:paraId="3469E2E1" w14:textId="77777777" w:rsidR="004A126B" w:rsidRPr="00DE2E83" w:rsidRDefault="004A126B" w:rsidP="004A126B">
      <w:pPr>
        <w:pStyle w:val="af8"/>
        <w:ind w:left="6237"/>
        <w:rPr>
          <w:rFonts w:asciiTheme="majorHAnsi" w:hAnsiTheme="majorHAnsi"/>
          <w:sz w:val="22"/>
          <w:szCs w:val="22"/>
        </w:rPr>
      </w:pPr>
      <w:r w:rsidRPr="00DE2E83">
        <w:rPr>
          <w:rFonts w:asciiTheme="majorHAnsi" w:hAnsiTheme="majorHAnsi"/>
          <w:b/>
          <w:sz w:val="22"/>
          <w:szCs w:val="22"/>
        </w:rPr>
        <w:lastRenderedPageBreak/>
        <w:t>Приложение № 1</w:t>
      </w:r>
      <w:r w:rsidRPr="00DE2E83">
        <w:rPr>
          <w:rFonts w:asciiTheme="majorHAnsi" w:hAnsiTheme="majorHAnsi"/>
          <w:sz w:val="22"/>
          <w:szCs w:val="22"/>
        </w:rPr>
        <w:t xml:space="preserve">                                                                </w:t>
      </w:r>
      <w:r w:rsidRPr="0055473B">
        <w:rPr>
          <w:rFonts w:asciiTheme="majorHAnsi" w:hAnsiTheme="majorHAnsi"/>
          <w:b/>
          <w:bCs/>
          <w:sz w:val="22"/>
          <w:szCs w:val="22"/>
        </w:rPr>
        <w:t>к Договору</w:t>
      </w:r>
      <w:r w:rsidRPr="00DE2E83">
        <w:rPr>
          <w:rFonts w:asciiTheme="majorHAnsi" w:hAnsiTheme="majorHAnsi"/>
          <w:sz w:val="22"/>
          <w:szCs w:val="22"/>
        </w:rPr>
        <w:t xml:space="preserve"> </w:t>
      </w:r>
      <w:r w:rsidRPr="0021564B">
        <w:rPr>
          <w:rFonts w:asciiTheme="majorHAnsi" w:hAnsiTheme="majorHAnsi"/>
          <w:b/>
          <w:sz w:val="22"/>
          <w:szCs w:val="22"/>
        </w:rPr>
        <w:t>№</w:t>
      </w:r>
      <w:r w:rsidRPr="0021564B">
        <w:rPr>
          <w:b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___ от _____________</w:t>
      </w:r>
    </w:p>
    <w:p w14:paraId="5D31A774" w14:textId="2EB4C557" w:rsidR="004A126B" w:rsidRDefault="004A126B" w:rsidP="004A126B">
      <w:pPr>
        <w:pStyle w:val="af6"/>
        <w:spacing w:before="75" w:beforeAutospacing="0" w:after="75" w:afterAutospacing="0"/>
        <w:ind w:left="6237"/>
        <w:rPr>
          <w:rStyle w:val="af7"/>
          <w:rFonts w:asciiTheme="majorHAnsi" w:hAnsiTheme="majorHAnsi"/>
          <w:b w:val="0"/>
          <w:bCs/>
          <w:sz w:val="22"/>
          <w:szCs w:val="22"/>
        </w:rPr>
      </w:pPr>
      <w:r w:rsidRPr="00DE2E83">
        <w:rPr>
          <w:rStyle w:val="af7"/>
          <w:rFonts w:asciiTheme="majorHAnsi" w:hAnsiTheme="majorHAnsi"/>
          <w:bCs/>
          <w:sz w:val="22"/>
          <w:szCs w:val="22"/>
        </w:rPr>
        <w:t>об оказании платных образовательных услуг</w:t>
      </w:r>
      <w:r>
        <w:rPr>
          <w:rStyle w:val="af7"/>
          <w:rFonts w:asciiTheme="majorHAnsi" w:hAnsiTheme="majorHAnsi"/>
          <w:bCs/>
          <w:sz w:val="22"/>
          <w:szCs w:val="22"/>
        </w:rPr>
        <w:t xml:space="preserve"> </w:t>
      </w:r>
      <w:r w:rsidRPr="00096091">
        <w:rPr>
          <w:rFonts w:asciiTheme="majorHAnsi" w:hAnsiTheme="majorHAnsi"/>
          <w:b/>
          <w:bCs/>
          <w:sz w:val="22"/>
          <w:szCs w:val="22"/>
        </w:rPr>
        <w:t>в сфере дополнительного образования</w:t>
      </w:r>
      <w:r w:rsidRPr="00096091">
        <w:rPr>
          <w:rStyle w:val="af7"/>
          <w:rFonts w:asciiTheme="majorHAnsi" w:hAnsiTheme="majorHAnsi"/>
          <w:b w:val="0"/>
          <w:bCs/>
          <w:sz w:val="22"/>
          <w:szCs w:val="22"/>
        </w:rPr>
        <w:t xml:space="preserve"> </w:t>
      </w:r>
    </w:p>
    <w:p w14:paraId="68035592" w14:textId="77777777" w:rsidR="000C091F" w:rsidRPr="00096091" w:rsidRDefault="000C091F" w:rsidP="004A126B">
      <w:pPr>
        <w:pStyle w:val="af6"/>
        <w:spacing w:before="75" w:beforeAutospacing="0" w:after="75" w:afterAutospacing="0"/>
        <w:ind w:left="6237"/>
        <w:rPr>
          <w:rStyle w:val="af7"/>
          <w:rFonts w:asciiTheme="majorHAnsi" w:hAnsiTheme="majorHAnsi"/>
          <w:b w:val="0"/>
          <w:bCs/>
          <w:sz w:val="22"/>
          <w:szCs w:val="22"/>
        </w:rPr>
      </w:pPr>
    </w:p>
    <w:p w14:paraId="54F2058D" w14:textId="7FB3C5B6" w:rsidR="004A126B" w:rsidRDefault="004A126B" w:rsidP="000C091F">
      <w:pPr>
        <w:pStyle w:val="af8"/>
        <w:numPr>
          <w:ilvl w:val="6"/>
          <w:numId w:val="9"/>
        </w:numPr>
        <w:rPr>
          <w:rStyle w:val="af7"/>
          <w:rFonts w:asciiTheme="majorHAnsi" w:hAnsiTheme="majorHAnsi"/>
          <w:bCs/>
        </w:rPr>
      </w:pPr>
      <w:r w:rsidRPr="00DE2E83">
        <w:rPr>
          <w:rStyle w:val="af7"/>
          <w:rFonts w:asciiTheme="majorHAnsi" w:hAnsiTheme="majorHAnsi"/>
          <w:bCs/>
        </w:rPr>
        <w:t>Настоящее приложение является неотъемлемой частью настоящего Договора и определяет условия предоставления образовательных услуг:</w:t>
      </w:r>
    </w:p>
    <w:p w14:paraId="5EC9D315" w14:textId="77777777" w:rsidR="000C091F" w:rsidRPr="00DE2E83" w:rsidRDefault="000C091F" w:rsidP="000C091F">
      <w:pPr>
        <w:pStyle w:val="af8"/>
        <w:ind w:left="2520"/>
        <w:rPr>
          <w:rStyle w:val="af7"/>
          <w:rFonts w:asciiTheme="majorHAnsi" w:hAnsiTheme="majorHAnsi"/>
          <w:bCs/>
          <w:sz w:val="28"/>
          <w:szCs w:val="28"/>
        </w:rPr>
      </w:pPr>
    </w:p>
    <w:p w14:paraId="63CBC817" w14:textId="77777777" w:rsidR="004A126B" w:rsidRPr="00DE2E83" w:rsidRDefault="004A126B" w:rsidP="004A126B">
      <w:pPr>
        <w:pStyle w:val="af8"/>
        <w:ind w:left="1416" w:firstLine="708"/>
        <w:jc w:val="center"/>
        <w:rPr>
          <w:rStyle w:val="af7"/>
          <w:rFonts w:asciiTheme="majorHAnsi" w:hAnsiTheme="majorHAnsi"/>
          <w:b w:val="0"/>
          <w:bCs/>
          <w:sz w:val="22"/>
          <w:szCs w:val="22"/>
        </w:rPr>
      </w:pPr>
    </w:p>
    <w:tbl>
      <w:tblPr>
        <w:tblW w:w="113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1701"/>
        <w:gridCol w:w="1559"/>
        <w:gridCol w:w="1701"/>
        <w:gridCol w:w="1701"/>
        <w:gridCol w:w="1134"/>
        <w:gridCol w:w="2268"/>
      </w:tblGrid>
      <w:tr w:rsidR="004A126B" w:rsidRPr="000A09A2" w14:paraId="39D17FE4" w14:textId="77777777" w:rsidTr="000C091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FA57" w14:textId="77777777" w:rsidR="004A126B" w:rsidRPr="000A09A2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 w:rsidRPr="000A09A2">
              <w:rPr>
                <w:rStyle w:val="af7"/>
                <w:rFonts w:asciiTheme="majorHAnsi" w:hAnsiTheme="majorHAnsi"/>
                <w:bCs/>
                <w:sz w:val="18"/>
                <w:szCs w:val="18"/>
                <w:lang w:eastAsia="en-US"/>
              </w:rPr>
              <w:t>Количество занятий за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A93B" w14:textId="77777777" w:rsidR="004A126B" w:rsidRPr="000A09A2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 w:rsidRPr="000A09A2">
              <w:rPr>
                <w:rStyle w:val="af7"/>
                <w:rFonts w:asciiTheme="majorHAnsi" w:hAnsiTheme="majorHAnsi"/>
                <w:bCs/>
                <w:sz w:val="18"/>
                <w:szCs w:val="18"/>
                <w:lang w:eastAsia="en-US"/>
              </w:rPr>
              <w:t>Цена за 1 академический час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1D2B" w14:textId="77777777" w:rsidR="004A126B" w:rsidRPr="000A09A2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 w:rsidRPr="000A09A2">
              <w:rPr>
                <w:rStyle w:val="af7"/>
                <w:rFonts w:asciiTheme="majorHAnsi" w:hAnsiTheme="majorHAnsi"/>
                <w:bCs/>
                <w:sz w:val="18"/>
                <w:szCs w:val="18"/>
                <w:lang w:eastAsia="en-US"/>
              </w:rPr>
              <w:t>Форма проведения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3C134" w14:textId="77777777" w:rsidR="004A126B" w:rsidRPr="000A09A2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 w:rsidRPr="000A09A2">
              <w:rPr>
                <w:rStyle w:val="af7"/>
                <w:rFonts w:asciiTheme="majorHAnsi" w:hAnsiTheme="majorHAnsi"/>
                <w:bCs/>
                <w:sz w:val="18"/>
                <w:szCs w:val="18"/>
                <w:lang w:eastAsia="en-US"/>
              </w:rPr>
              <w:t>Количество академических часов за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C5C7" w14:textId="0F5E308C" w:rsidR="004A126B" w:rsidRPr="004A126B" w:rsidRDefault="004A126B" w:rsidP="000C091F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 w:rsidRPr="004A126B">
              <w:rPr>
                <w:rStyle w:val="af7"/>
                <w:rFonts w:asciiTheme="majorHAnsi" w:hAnsiTheme="majorHAnsi"/>
                <w:bCs/>
                <w:sz w:val="18"/>
                <w:szCs w:val="18"/>
                <w:lang w:eastAsia="en-US"/>
              </w:rPr>
              <w:t>Длительность</w:t>
            </w:r>
          </w:p>
          <w:p w14:paraId="498B2D9F" w14:textId="2B791F3C" w:rsidR="004A126B" w:rsidRPr="004A126B" w:rsidRDefault="004A126B" w:rsidP="000C091F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 w:rsidRPr="004A126B">
              <w:rPr>
                <w:rStyle w:val="af7"/>
                <w:rFonts w:asciiTheme="majorHAnsi" w:hAnsiTheme="majorHAnsi"/>
                <w:bCs/>
                <w:sz w:val="18"/>
                <w:szCs w:val="18"/>
                <w:lang w:eastAsia="en-US"/>
              </w:rPr>
              <w:t>1 занятия ____ академических часа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20DCA" w14:textId="77777777" w:rsidR="004A126B" w:rsidRPr="000A09A2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 w:rsidRPr="000A09A2">
              <w:rPr>
                <w:rStyle w:val="af7"/>
                <w:rFonts w:asciiTheme="majorHAnsi" w:hAnsiTheme="majorHAnsi"/>
                <w:bCs/>
                <w:sz w:val="18"/>
                <w:szCs w:val="18"/>
                <w:lang w:eastAsia="en-US"/>
              </w:rPr>
              <w:t xml:space="preserve">Стоимость услуг </w:t>
            </w:r>
          </w:p>
          <w:p w14:paraId="7BB80733" w14:textId="77777777" w:rsidR="004A126B" w:rsidRPr="000A09A2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 w:rsidRPr="000A09A2">
              <w:rPr>
                <w:rStyle w:val="af7"/>
                <w:rFonts w:asciiTheme="majorHAnsi" w:hAnsiTheme="majorHAnsi"/>
                <w:bCs/>
                <w:sz w:val="18"/>
                <w:szCs w:val="18"/>
                <w:lang w:eastAsia="en-US"/>
              </w:rPr>
              <w:t xml:space="preserve"> за период (рублей)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92371" w14:textId="77777777" w:rsidR="004A126B" w:rsidRPr="000A09A2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 w:rsidRPr="000A09A2">
              <w:rPr>
                <w:rStyle w:val="af7"/>
                <w:rFonts w:asciiTheme="majorHAnsi" w:hAnsiTheme="majorHAnsi"/>
                <w:bCs/>
                <w:sz w:val="18"/>
                <w:szCs w:val="18"/>
                <w:lang w:eastAsia="en-US"/>
              </w:rPr>
              <w:t>Срок оплаты</w:t>
            </w:r>
          </w:p>
        </w:tc>
      </w:tr>
      <w:tr w:rsidR="004A126B" w:rsidRPr="000A09A2" w14:paraId="2496811F" w14:textId="77777777" w:rsidTr="000C091F">
        <w:trPr>
          <w:trHeight w:val="9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1F80" w14:textId="77777777" w:rsidR="004A126B" w:rsidRPr="0068732A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Cs/>
                <w:sz w:val="18"/>
                <w:szCs w:val="18"/>
                <w:lang w:eastAsia="en-US"/>
              </w:rPr>
            </w:pPr>
          </w:p>
          <w:p w14:paraId="45D94AE4" w14:textId="77777777" w:rsidR="004A126B" w:rsidRPr="0068732A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 w:rsidRPr="0068732A">
              <w:rPr>
                <w:rStyle w:val="af7"/>
                <w:rFonts w:asciiTheme="majorHAnsi" w:hAnsiTheme="majorHAnsi"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DB0E" w14:textId="07C6123F" w:rsidR="004A126B" w:rsidRPr="000A09A2" w:rsidRDefault="00425285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rStyle w:val="af7"/>
                <w:rFonts w:asciiTheme="majorHAnsi" w:hAnsiTheme="majorHAnsi"/>
                <w:b w:val="0"/>
                <w:bCs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73D6" w14:textId="77777777" w:rsidR="004A126B" w:rsidRPr="000A09A2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 w:val="0"/>
                <w:sz w:val="18"/>
                <w:szCs w:val="18"/>
                <w:lang w:eastAsia="en-US"/>
              </w:rPr>
            </w:pPr>
            <w:r w:rsidRPr="000A09A2">
              <w:rPr>
                <w:rStyle w:val="af7"/>
                <w:rFonts w:asciiTheme="majorHAnsi" w:hAnsiTheme="majorHAnsi"/>
                <w:b w:val="0"/>
                <w:sz w:val="18"/>
                <w:szCs w:val="18"/>
                <w:lang w:eastAsia="en-US"/>
              </w:rPr>
              <w:t>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CB16" w14:textId="77777777" w:rsidR="004A126B" w:rsidRPr="000A09A2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 w:val="0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C5AA" w14:textId="77777777" w:rsidR="004A126B" w:rsidRPr="000A09A2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Cs/>
                <w:sz w:val="18"/>
                <w:szCs w:val="18"/>
                <w:lang w:eastAsia="en-US"/>
              </w:rPr>
            </w:pPr>
          </w:p>
          <w:p w14:paraId="349CC6DA" w14:textId="77777777" w:rsidR="004A126B" w:rsidRPr="000A09A2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6698" w14:textId="77777777" w:rsidR="004A126B" w:rsidRPr="000A09A2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Cs/>
                <w:sz w:val="18"/>
                <w:szCs w:val="18"/>
                <w:lang w:eastAsia="en-US"/>
              </w:rPr>
            </w:pPr>
          </w:p>
          <w:p w14:paraId="01BDC76A" w14:textId="77777777" w:rsidR="004A126B" w:rsidRPr="000A09A2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DA17" w14:textId="77777777" w:rsidR="004A126B" w:rsidRPr="000A09A2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 w:val="0"/>
                <w:bCs/>
                <w:sz w:val="18"/>
                <w:szCs w:val="18"/>
                <w:lang w:eastAsia="en-US"/>
              </w:rPr>
            </w:pPr>
            <w:r w:rsidRPr="000A09A2">
              <w:rPr>
                <w:rStyle w:val="af7"/>
                <w:rFonts w:asciiTheme="majorHAnsi" w:hAnsiTheme="majorHAnsi"/>
                <w:b w:val="0"/>
                <w:bCs/>
                <w:sz w:val="18"/>
                <w:szCs w:val="18"/>
                <w:lang w:eastAsia="en-US"/>
              </w:rPr>
              <w:t>Дата заключения Договора</w:t>
            </w:r>
          </w:p>
        </w:tc>
      </w:tr>
      <w:tr w:rsidR="004A126B" w:rsidRPr="00172F46" w14:paraId="127FB388" w14:textId="77777777" w:rsidTr="000C091F">
        <w:trPr>
          <w:trHeight w:val="9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47CC" w14:textId="77777777" w:rsidR="004A126B" w:rsidRPr="0068732A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sz w:val="18"/>
                <w:szCs w:val="18"/>
                <w:lang w:eastAsia="en-US"/>
              </w:rPr>
            </w:pPr>
            <w:r w:rsidRPr="0068732A">
              <w:rPr>
                <w:rStyle w:val="af7"/>
                <w:rFonts w:asciiTheme="majorHAnsi" w:hAnsiTheme="maj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262B" w14:textId="77777777" w:rsidR="004A126B" w:rsidRPr="000A09A2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 w:val="0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F6EB" w14:textId="77777777" w:rsidR="004A126B" w:rsidRPr="000A09A2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 w:val="0"/>
                <w:bCs/>
                <w:sz w:val="18"/>
                <w:szCs w:val="18"/>
                <w:lang w:eastAsia="en-US"/>
              </w:rPr>
            </w:pPr>
            <w:r w:rsidRPr="000A09A2">
              <w:rPr>
                <w:rStyle w:val="af7"/>
                <w:rFonts w:asciiTheme="majorHAnsi" w:hAnsiTheme="majorHAnsi"/>
                <w:b w:val="0"/>
                <w:sz w:val="18"/>
                <w:szCs w:val="18"/>
                <w:lang w:eastAsia="en-US"/>
              </w:rPr>
              <w:t>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7129" w14:textId="77777777" w:rsidR="004A126B" w:rsidRPr="000A09A2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 w:val="0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F8ED" w14:textId="77777777" w:rsidR="004A126B" w:rsidRPr="000A09A2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 w:val="0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7D6D" w14:textId="77777777" w:rsidR="004A126B" w:rsidRPr="000A09A2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 w:val="0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BCED" w14:textId="77777777" w:rsidR="004A126B" w:rsidRPr="000A09A2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 w:val="0"/>
                <w:bCs/>
                <w:sz w:val="18"/>
                <w:szCs w:val="18"/>
                <w:lang w:eastAsia="en-US"/>
              </w:rPr>
            </w:pPr>
            <w:r w:rsidRPr="000A09A2">
              <w:rPr>
                <w:rStyle w:val="af7"/>
                <w:rFonts w:asciiTheme="majorHAnsi" w:hAnsiTheme="majorHAnsi"/>
                <w:b w:val="0"/>
                <w:bCs/>
                <w:sz w:val="18"/>
                <w:szCs w:val="18"/>
                <w:lang w:eastAsia="en-US"/>
              </w:rPr>
              <w:t>Дата последнего занятия за предыдущий период</w:t>
            </w:r>
          </w:p>
        </w:tc>
      </w:tr>
      <w:tr w:rsidR="004A126B" w:rsidRPr="00172F46" w14:paraId="65A9B768" w14:textId="77777777" w:rsidTr="000C091F">
        <w:trPr>
          <w:trHeight w:val="9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1D61" w14:textId="77777777" w:rsidR="004A126B" w:rsidRPr="0068732A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sz w:val="18"/>
                <w:szCs w:val="18"/>
                <w:lang w:eastAsia="en-US"/>
              </w:rPr>
            </w:pPr>
            <w:r w:rsidRPr="0068732A">
              <w:rPr>
                <w:rStyle w:val="af7"/>
                <w:rFonts w:asciiTheme="majorHAnsi" w:hAnsiTheme="maj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FC30" w14:textId="77777777" w:rsidR="004A126B" w:rsidRPr="000A09A2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 w:val="0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9122" w14:textId="77777777" w:rsidR="004A126B" w:rsidRPr="000A09A2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 w:val="0"/>
                <w:bCs/>
                <w:sz w:val="18"/>
                <w:szCs w:val="18"/>
                <w:lang w:eastAsia="en-US"/>
              </w:rPr>
            </w:pPr>
            <w:r w:rsidRPr="000A09A2">
              <w:rPr>
                <w:rStyle w:val="af7"/>
                <w:rFonts w:asciiTheme="majorHAnsi" w:hAnsiTheme="majorHAnsi"/>
                <w:b w:val="0"/>
                <w:sz w:val="18"/>
                <w:szCs w:val="18"/>
                <w:lang w:eastAsia="en-US"/>
              </w:rPr>
              <w:t>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9B12" w14:textId="77777777" w:rsidR="004A126B" w:rsidRPr="000A09A2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 w:val="0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D395" w14:textId="77777777" w:rsidR="004A126B" w:rsidRPr="000A09A2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 w:val="0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F75D" w14:textId="77777777" w:rsidR="004A126B" w:rsidRPr="000A09A2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 w:val="0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6468" w14:textId="77777777" w:rsidR="004A126B" w:rsidRPr="000A09A2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 w:val="0"/>
                <w:bCs/>
                <w:sz w:val="18"/>
                <w:szCs w:val="18"/>
                <w:lang w:eastAsia="en-US"/>
              </w:rPr>
            </w:pPr>
            <w:r w:rsidRPr="000A09A2">
              <w:rPr>
                <w:rStyle w:val="af7"/>
                <w:rFonts w:asciiTheme="majorHAnsi" w:hAnsiTheme="majorHAnsi"/>
                <w:b w:val="0"/>
                <w:bCs/>
                <w:sz w:val="18"/>
                <w:szCs w:val="18"/>
                <w:lang w:eastAsia="en-US"/>
              </w:rPr>
              <w:t>Дата последнего занятия за предыдущий период</w:t>
            </w:r>
          </w:p>
        </w:tc>
      </w:tr>
      <w:tr w:rsidR="004A126B" w:rsidRPr="00172F46" w14:paraId="5AFDA273" w14:textId="77777777" w:rsidTr="000C091F">
        <w:trPr>
          <w:trHeight w:val="9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F184" w14:textId="77777777" w:rsidR="004A126B" w:rsidRPr="0068732A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sz w:val="18"/>
                <w:szCs w:val="18"/>
                <w:lang w:eastAsia="en-US"/>
              </w:rPr>
            </w:pPr>
            <w:r w:rsidRPr="0068732A">
              <w:rPr>
                <w:rStyle w:val="af7"/>
                <w:rFonts w:asciiTheme="majorHAnsi" w:hAnsiTheme="maj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71B89" w14:textId="77777777" w:rsidR="004A126B" w:rsidRPr="000A09A2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 w:val="0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34A9" w14:textId="77777777" w:rsidR="004A126B" w:rsidRPr="000A09A2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 w:val="0"/>
                <w:bCs/>
                <w:sz w:val="18"/>
                <w:szCs w:val="18"/>
                <w:lang w:eastAsia="en-US"/>
              </w:rPr>
            </w:pPr>
            <w:r w:rsidRPr="000A09A2">
              <w:rPr>
                <w:rStyle w:val="af7"/>
                <w:rFonts w:asciiTheme="majorHAnsi" w:hAnsiTheme="majorHAnsi"/>
                <w:b w:val="0"/>
                <w:sz w:val="18"/>
                <w:szCs w:val="18"/>
                <w:lang w:eastAsia="en-US"/>
              </w:rPr>
              <w:t>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DB5C" w14:textId="77777777" w:rsidR="004A126B" w:rsidRPr="000A09A2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 w:val="0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3974" w14:textId="77777777" w:rsidR="004A126B" w:rsidRPr="000A09A2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 w:val="0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F998" w14:textId="77777777" w:rsidR="004A126B" w:rsidRPr="000A09A2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 w:val="0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2FFC" w14:textId="77777777" w:rsidR="004A126B" w:rsidRPr="000A09A2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 w:val="0"/>
                <w:bCs/>
                <w:sz w:val="18"/>
                <w:szCs w:val="18"/>
                <w:lang w:eastAsia="en-US"/>
              </w:rPr>
            </w:pPr>
            <w:r w:rsidRPr="000A09A2">
              <w:rPr>
                <w:rStyle w:val="af7"/>
                <w:rFonts w:asciiTheme="majorHAnsi" w:hAnsiTheme="majorHAnsi"/>
                <w:b w:val="0"/>
                <w:bCs/>
                <w:sz w:val="18"/>
                <w:szCs w:val="18"/>
                <w:lang w:eastAsia="en-US"/>
              </w:rPr>
              <w:t>Дата последнего занятия за предыдущий период</w:t>
            </w:r>
          </w:p>
        </w:tc>
      </w:tr>
      <w:tr w:rsidR="004A126B" w:rsidRPr="00172F46" w14:paraId="60E4433B" w14:textId="77777777" w:rsidTr="000C091F">
        <w:trPr>
          <w:trHeight w:val="9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EFB1" w14:textId="77777777" w:rsidR="004A126B" w:rsidRPr="0068732A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sz w:val="18"/>
                <w:szCs w:val="18"/>
                <w:lang w:eastAsia="en-US"/>
              </w:rPr>
            </w:pPr>
            <w:r w:rsidRPr="0068732A">
              <w:rPr>
                <w:rStyle w:val="af7"/>
                <w:rFonts w:asciiTheme="majorHAnsi" w:hAnsiTheme="maj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31F0" w14:textId="77777777" w:rsidR="004A126B" w:rsidRPr="000A09A2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 w:val="0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BFD1" w14:textId="77777777" w:rsidR="004A126B" w:rsidRPr="000A09A2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 w:val="0"/>
                <w:bCs/>
                <w:sz w:val="18"/>
                <w:szCs w:val="18"/>
                <w:lang w:eastAsia="en-US"/>
              </w:rPr>
            </w:pPr>
            <w:r w:rsidRPr="000A09A2">
              <w:rPr>
                <w:rStyle w:val="af7"/>
                <w:rFonts w:asciiTheme="majorHAnsi" w:hAnsiTheme="majorHAnsi"/>
                <w:b w:val="0"/>
                <w:sz w:val="18"/>
                <w:szCs w:val="18"/>
                <w:lang w:eastAsia="en-US"/>
              </w:rPr>
              <w:t>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AA0A" w14:textId="77777777" w:rsidR="004A126B" w:rsidRPr="000A09A2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 w:val="0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17E0" w14:textId="77777777" w:rsidR="004A126B" w:rsidRPr="000A09A2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 w:val="0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C8D7" w14:textId="77777777" w:rsidR="004A126B" w:rsidRPr="000A09A2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 w:val="0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9921" w14:textId="77777777" w:rsidR="004A126B" w:rsidRPr="000A09A2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 w:val="0"/>
                <w:bCs/>
                <w:sz w:val="18"/>
                <w:szCs w:val="18"/>
                <w:lang w:eastAsia="en-US"/>
              </w:rPr>
            </w:pPr>
            <w:r w:rsidRPr="000A09A2">
              <w:rPr>
                <w:rStyle w:val="af7"/>
                <w:rFonts w:asciiTheme="majorHAnsi" w:hAnsiTheme="majorHAnsi"/>
                <w:b w:val="0"/>
                <w:bCs/>
                <w:sz w:val="18"/>
                <w:szCs w:val="18"/>
                <w:lang w:eastAsia="en-US"/>
              </w:rPr>
              <w:t>Дата последнего занятия за предыдущий период</w:t>
            </w:r>
          </w:p>
        </w:tc>
      </w:tr>
      <w:tr w:rsidR="004A126B" w:rsidRPr="00172F46" w14:paraId="4DBBF79C" w14:textId="77777777" w:rsidTr="000C091F">
        <w:trPr>
          <w:trHeight w:val="9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09C6" w14:textId="77777777" w:rsidR="004A126B" w:rsidRPr="0068732A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sz w:val="18"/>
                <w:szCs w:val="18"/>
                <w:lang w:eastAsia="en-US"/>
              </w:rPr>
            </w:pPr>
            <w:r w:rsidRPr="0068732A">
              <w:rPr>
                <w:rStyle w:val="af7"/>
                <w:rFonts w:asciiTheme="majorHAnsi" w:hAnsiTheme="maj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B484" w14:textId="77777777" w:rsidR="004A126B" w:rsidRPr="000A09A2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 w:val="0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FFA6" w14:textId="77777777" w:rsidR="004A126B" w:rsidRPr="000A09A2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 w:val="0"/>
                <w:bCs/>
                <w:sz w:val="18"/>
                <w:szCs w:val="18"/>
                <w:lang w:eastAsia="en-US"/>
              </w:rPr>
            </w:pPr>
            <w:r w:rsidRPr="000A09A2">
              <w:rPr>
                <w:rStyle w:val="af7"/>
                <w:rFonts w:asciiTheme="majorHAnsi" w:hAnsiTheme="majorHAnsi"/>
                <w:b w:val="0"/>
                <w:sz w:val="18"/>
                <w:szCs w:val="18"/>
                <w:lang w:eastAsia="en-US"/>
              </w:rPr>
              <w:t>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5906" w14:textId="77777777" w:rsidR="004A126B" w:rsidRPr="000A09A2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 w:val="0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0D3A" w14:textId="77777777" w:rsidR="004A126B" w:rsidRPr="000A09A2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 w:val="0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3FF1" w14:textId="77777777" w:rsidR="004A126B" w:rsidRPr="000A09A2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 w:val="0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BA2B" w14:textId="77777777" w:rsidR="004A126B" w:rsidRPr="000A09A2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 w:val="0"/>
                <w:bCs/>
                <w:sz w:val="18"/>
                <w:szCs w:val="18"/>
                <w:lang w:eastAsia="en-US"/>
              </w:rPr>
            </w:pPr>
            <w:r w:rsidRPr="000A09A2">
              <w:rPr>
                <w:rStyle w:val="af7"/>
                <w:rFonts w:asciiTheme="majorHAnsi" w:hAnsiTheme="majorHAnsi"/>
                <w:b w:val="0"/>
                <w:bCs/>
                <w:sz w:val="18"/>
                <w:szCs w:val="18"/>
                <w:lang w:eastAsia="en-US"/>
              </w:rPr>
              <w:t>Дата последнего занятия за предыдущий период</w:t>
            </w:r>
          </w:p>
        </w:tc>
      </w:tr>
      <w:tr w:rsidR="004A126B" w:rsidRPr="00172F46" w14:paraId="595B9A51" w14:textId="77777777" w:rsidTr="000C091F">
        <w:trPr>
          <w:trHeight w:val="9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FC68" w14:textId="77777777" w:rsidR="004A126B" w:rsidRPr="0068732A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sz w:val="18"/>
                <w:szCs w:val="18"/>
                <w:lang w:eastAsia="en-US"/>
              </w:rPr>
            </w:pPr>
            <w:r w:rsidRPr="0068732A">
              <w:rPr>
                <w:rStyle w:val="af7"/>
                <w:rFonts w:asciiTheme="majorHAnsi" w:hAnsiTheme="maj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E85C" w14:textId="77777777" w:rsidR="004A126B" w:rsidRPr="000A09A2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 w:val="0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15AC" w14:textId="77777777" w:rsidR="004A126B" w:rsidRPr="000A09A2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 w:val="0"/>
                <w:bCs/>
                <w:sz w:val="18"/>
                <w:szCs w:val="18"/>
                <w:lang w:eastAsia="en-US"/>
              </w:rPr>
            </w:pPr>
            <w:r w:rsidRPr="000A09A2">
              <w:rPr>
                <w:rStyle w:val="af7"/>
                <w:rFonts w:asciiTheme="majorHAnsi" w:hAnsiTheme="majorHAnsi"/>
                <w:b w:val="0"/>
                <w:sz w:val="18"/>
                <w:szCs w:val="18"/>
                <w:lang w:eastAsia="en-US"/>
              </w:rPr>
              <w:t>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31E4" w14:textId="77777777" w:rsidR="004A126B" w:rsidRPr="000A09A2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 w:val="0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B976" w14:textId="77777777" w:rsidR="004A126B" w:rsidRPr="000A09A2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 w:val="0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E891" w14:textId="77777777" w:rsidR="004A126B" w:rsidRPr="000A09A2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 w:val="0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D087" w14:textId="77777777" w:rsidR="004A126B" w:rsidRPr="000A09A2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 w:val="0"/>
                <w:bCs/>
                <w:sz w:val="18"/>
                <w:szCs w:val="18"/>
                <w:lang w:eastAsia="en-US"/>
              </w:rPr>
            </w:pPr>
            <w:r w:rsidRPr="000A09A2">
              <w:rPr>
                <w:rStyle w:val="af7"/>
                <w:rFonts w:asciiTheme="majorHAnsi" w:hAnsiTheme="majorHAnsi"/>
                <w:b w:val="0"/>
                <w:bCs/>
                <w:sz w:val="18"/>
                <w:szCs w:val="18"/>
                <w:lang w:eastAsia="en-US"/>
              </w:rPr>
              <w:t>Дата последнего занятия за предыдущий период</w:t>
            </w:r>
          </w:p>
        </w:tc>
      </w:tr>
      <w:tr w:rsidR="004A126B" w:rsidRPr="00172F46" w14:paraId="39339510" w14:textId="77777777" w:rsidTr="000C091F">
        <w:trPr>
          <w:trHeight w:val="9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F603" w14:textId="77777777" w:rsidR="004A126B" w:rsidRPr="0068732A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sz w:val="18"/>
                <w:szCs w:val="18"/>
                <w:lang w:eastAsia="en-US"/>
              </w:rPr>
            </w:pPr>
            <w:r w:rsidRPr="0068732A">
              <w:rPr>
                <w:rStyle w:val="af7"/>
                <w:rFonts w:asciiTheme="majorHAnsi" w:hAnsiTheme="maj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89BC" w14:textId="77777777" w:rsidR="004A126B" w:rsidRPr="000A09A2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 w:val="0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D76C" w14:textId="77777777" w:rsidR="004A126B" w:rsidRPr="000A09A2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 w:val="0"/>
                <w:bCs/>
                <w:sz w:val="18"/>
                <w:szCs w:val="18"/>
                <w:lang w:eastAsia="en-US"/>
              </w:rPr>
            </w:pPr>
            <w:r w:rsidRPr="000A09A2">
              <w:rPr>
                <w:rStyle w:val="af7"/>
                <w:rFonts w:asciiTheme="majorHAnsi" w:hAnsiTheme="majorHAnsi"/>
                <w:b w:val="0"/>
                <w:sz w:val="18"/>
                <w:szCs w:val="18"/>
                <w:lang w:eastAsia="en-US"/>
              </w:rPr>
              <w:t>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3A2E" w14:textId="77777777" w:rsidR="004A126B" w:rsidRPr="000A09A2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 w:val="0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B86C" w14:textId="77777777" w:rsidR="004A126B" w:rsidRPr="000A09A2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 w:val="0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EC89" w14:textId="77777777" w:rsidR="004A126B" w:rsidRPr="000A09A2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 w:val="0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33CA" w14:textId="77777777" w:rsidR="004A126B" w:rsidRPr="000A09A2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 w:val="0"/>
                <w:bCs/>
                <w:sz w:val="18"/>
                <w:szCs w:val="18"/>
                <w:lang w:eastAsia="en-US"/>
              </w:rPr>
            </w:pPr>
            <w:r w:rsidRPr="000A09A2">
              <w:rPr>
                <w:rStyle w:val="af7"/>
                <w:rFonts w:asciiTheme="majorHAnsi" w:hAnsiTheme="majorHAnsi"/>
                <w:b w:val="0"/>
                <w:bCs/>
                <w:sz w:val="18"/>
                <w:szCs w:val="18"/>
                <w:lang w:eastAsia="en-US"/>
              </w:rPr>
              <w:t>Дата последнего занятия за предыдущий период</w:t>
            </w:r>
          </w:p>
        </w:tc>
      </w:tr>
      <w:tr w:rsidR="004A126B" w:rsidRPr="000A09A2" w14:paraId="3983F4CF" w14:textId="77777777" w:rsidTr="000C091F">
        <w:trPr>
          <w:trHeight w:val="9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6800" w14:textId="77777777" w:rsidR="004A126B" w:rsidRPr="000A09A2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 w:val="0"/>
                <w:bCs/>
                <w:sz w:val="18"/>
                <w:szCs w:val="18"/>
                <w:lang w:eastAsia="en-US"/>
              </w:rPr>
            </w:pPr>
            <w:r w:rsidRPr="000A09A2">
              <w:rPr>
                <w:rStyle w:val="af7"/>
                <w:rFonts w:asciiTheme="majorHAnsi" w:hAnsiTheme="majorHAnsi"/>
                <w:bCs/>
                <w:sz w:val="18"/>
                <w:szCs w:val="18"/>
                <w:lang w:eastAsia="en-US"/>
              </w:rPr>
              <w:t>Регистрационный взнос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6BAA" w14:textId="77777777" w:rsidR="004A126B" w:rsidRPr="000A09A2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 w:val="0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4449" w14:textId="77777777" w:rsidR="004A126B" w:rsidRPr="000A09A2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 w:val="0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4ABB" w14:textId="77777777" w:rsidR="004A126B" w:rsidRPr="000A09A2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 w:val="0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DA32" w14:textId="77777777" w:rsidR="004A126B" w:rsidRPr="000A09A2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 w:val="0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B070" w14:textId="77777777" w:rsidR="004A126B" w:rsidRPr="000A09A2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 w:val="0"/>
                <w:bCs/>
                <w:sz w:val="18"/>
                <w:szCs w:val="18"/>
                <w:lang w:eastAsia="en-US"/>
              </w:rPr>
            </w:pPr>
          </w:p>
          <w:p w14:paraId="13F2B7B2" w14:textId="77777777" w:rsidR="004A126B" w:rsidRPr="000A09A2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 w:val="0"/>
                <w:bCs/>
                <w:sz w:val="18"/>
                <w:szCs w:val="18"/>
                <w:lang w:eastAsia="en-US"/>
              </w:rPr>
            </w:pPr>
          </w:p>
          <w:p w14:paraId="617DD691" w14:textId="77777777" w:rsidR="004A126B" w:rsidRPr="000A09A2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 w:val="0"/>
                <w:bCs/>
                <w:sz w:val="18"/>
                <w:szCs w:val="18"/>
                <w:lang w:eastAsia="en-US"/>
              </w:rPr>
            </w:pPr>
            <w:r w:rsidRPr="000A09A2">
              <w:rPr>
                <w:rStyle w:val="af7"/>
                <w:rFonts w:asciiTheme="majorHAnsi" w:hAnsiTheme="majorHAnsi"/>
                <w:bCs/>
                <w:sz w:val="18"/>
                <w:szCs w:val="18"/>
                <w:lang w:eastAsia="en-US"/>
              </w:rPr>
              <w:t>1 500 рублей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6DA4" w14:textId="77777777" w:rsidR="004A126B" w:rsidRPr="000A09A2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 w:val="0"/>
                <w:bCs/>
                <w:sz w:val="18"/>
                <w:szCs w:val="18"/>
                <w:lang w:eastAsia="en-US"/>
              </w:rPr>
            </w:pPr>
            <w:r w:rsidRPr="000A09A2">
              <w:rPr>
                <w:rStyle w:val="af7"/>
                <w:rFonts w:asciiTheme="majorHAnsi" w:hAnsiTheme="majorHAnsi"/>
                <w:b w:val="0"/>
                <w:bCs/>
                <w:sz w:val="18"/>
                <w:szCs w:val="18"/>
                <w:lang w:eastAsia="en-US"/>
              </w:rPr>
              <w:t>Дата заключения Договора</w:t>
            </w:r>
          </w:p>
        </w:tc>
      </w:tr>
      <w:tr w:rsidR="004A126B" w:rsidRPr="000A09A2" w14:paraId="34A49C42" w14:textId="77777777" w:rsidTr="000C091F">
        <w:trPr>
          <w:trHeight w:val="10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86F0" w14:textId="77777777" w:rsidR="004A126B" w:rsidRPr="000A09A2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Cs/>
                <w:sz w:val="18"/>
                <w:szCs w:val="18"/>
                <w:lang w:eastAsia="en-US"/>
              </w:rPr>
            </w:pPr>
          </w:p>
          <w:p w14:paraId="1D6C6195" w14:textId="77777777" w:rsidR="004A126B" w:rsidRPr="000A09A2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 w:rsidRPr="000A09A2">
              <w:rPr>
                <w:rStyle w:val="af7"/>
                <w:rFonts w:asciiTheme="majorHAnsi" w:hAnsiTheme="majorHAnsi"/>
                <w:bCs/>
                <w:sz w:val="18"/>
                <w:szCs w:val="18"/>
                <w:lang w:eastAsia="en-US"/>
              </w:rPr>
              <w:t>Итого за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540A" w14:textId="77777777" w:rsidR="004A126B" w:rsidRPr="000A09A2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 w:val="0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CE557" w14:textId="77777777" w:rsidR="004A126B" w:rsidRPr="000A09A2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 w:val="0"/>
                <w:bCs/>
                <w:sz w:val="18"/>
                <w:szCs w:val="18"/>
                <w:lang w:eastAsia="en-US"/>
              </w:rPr>
            </w:pPr>
          </w:p>
          <w:p w14:paraId="23270F0D" w14:textId="77777777" w:rsidR="004A126B" w:rsidRPr="000A09A2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 w:val="0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3466" w14:textId="77777777" w:rsidR="004A126B" w:rsidRPr="000A09A2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FC41" w14:textId="77777777" w:rsidR="004A126B" w:rsidRPr="000A09A2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233A" w14:textId="77777777" w:rsidR="004A126B" w:rsidRPr="000A09A2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 w:val="0"/>
                <w:bCs/>
                <w:sz w:val="18"/>
                <w:szCs w:val="18"/>
                <w:lang w:eastAsia="en-US"/>
              </w:rPr>
            </w:pPr>
          </w:p>
          <w:p w14:paraId="26794B34" w14:textId="267D4C49" w:rsidR="004A126B" w:rsidRPr="000A09A2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C948" w14:textId="77777777" w:rsidR="004A126B" w:rsidRPr="000A09A2" w:rsidRDefault="004A126B" w:rsidP="0083573E">
            <w:pPr>
              <w:pStyle w:val="af8"/>
              <w:spacing w:line="0" w:lineRule="atLeast"/>
              <w:jc w:val="center"/>
              <w:rPr>
                <w:rStyle w:val="af7"/>
                <w:rFonts w:asciiTheme="majorHAnsi" w:hAnsiTheme="majorHAnsi"/>
                <w:bCs/>
                <w:sz w:val="18"/>
                <w:szCs w:val="18"/>
                <w:lang w:eastAsia="en-US"/>
              </w:rPr>
            </w:pPr>
          </w:p>
        </w:tc>
      </w:tr>
    </w:tbl>
    <w:p w14:paraId="207CE454" w14:textId="3FFC7301" w:rsidR="004A126B" w:rsidRPr="00354275" w:rsidRDefault="004A126B" w:rsidP="00354275">
      <w:pPr>
        <w:jc w:val="both"/>
        <w:rPr>
          <w:rFonts w:asciiTheme="majorHAnsi" w:hAnsiTheme="majorHAnsi"/>
          <w:bCs/>
          <w:sz w:val="22"/>
          <w:szCs w:val="22"/>
          <w:lang w:val="ru-RU"/>
        </w:rPr>
      </w:pPr>
      <w:r>
        <w:rPr>
          <w:rFonts w:asciiTheme="majorHAnsi" w:hAnsiTheme="majorHAnsi"/>
          <w:bCs/>
          <w:sz w:val="22"/>
          <w:szCs w:val="22"/>
          <w:lang w:val="ru-RU"/>
        </w:rPr>
        <w:t>* Стоимость 1 академического часа с учетом предоставленной скидки.</w:t>
      </w:r>
    </w:p>
    <w:sectPr w:rsidR="004A126B" w:rsidRPr="00354275" w:rsidSect="00CA1D91">
      <w:headerReference w:type="default" r:id="rId8"/>
      <w:footerReference w:type="default" r:id="rId9"/>
      <w:pgSz w:w="11906" w:h="16838"/>
      <w:pgMar w:top="720" w:right="707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DF9CF" w14:textId="77777777" w:rsidR="00E81A33" w:rsidRDefault="00E81A33" w:rsidP="00AE2F6C">
      <w:r>
        <w:separator/>
      </w:r>
    </w:p>
  </w:endnote>
  <w:endnote w:type="continuationSeparator" w:id="0">
    <w:p w14:paraId="59C5846F" w14:textId="77777777" w:rsidR="00E81A33" w:rsidRDefault="00E81A33" w:rsidP="00AE2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Che">
    <w:altName w:val="Arial Unicode MS"/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73AA2" w14:textId="06DC4443" w:rsidR="0074154A" w:rsidRDefault="0074154A" w:rsidP="00FB1392">
    <w:pPr>
      <w:pStyle w:val="af8"/>
      <w:jc w:val="both"/>
      <w:rPr>
        <w:sz w:val="18"/>
        <w:szCs w:val="18"/>
      </w:rPr>
    </w:pPr>
    <w:r w:rsidRPr="001D3800">
      <w:rPr>
        <w:sz w:val="18"/>
        <w:szCs w:val="18"/>
      </w:rPr>
      <w:t xml:space="preserve">Исполнитель: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1D3800">
      <w:rPr>
        <w:sz w:val="18"/>
        <w:szCs w:val="18"/>
      </w:rPr>
      <w:t>Заказчик:</w:t>
    </w:r>
  </w:p>
  <w:p w14:paraId="79311F35" w14:textId="77777777" w:rsidR="0074154A" w:rsidRDefault="0074154A" w:rsidP="00FB1392">
    <w:pPr>
      <w:pStyle w:val="af8"/>
      <w:jc w:val="both"/>
      <w:rPr>
        <w:sz w:val="18"/>
        <w:szCs w:val="18"/>
      </w:rPr>
    </w:pPr>
    <w:r>
      <w:rPr>
        <w:sz w:val="18"/>
        <w:szCs w:val="18"/>
      </w:rPr>
      <w:t>Генеральный директор</w:t>
    </w:r>
  </w:p>
  <w:p w14:paraId="6C872398" w14:textId="6C2A6ABB" w:rsidR="0074154A" w:rsidRPr="001D3800" w:rsidRDefault="0074154A" w:rsidP="00FB1392">
    <w:pPr>
      <w:pStyle w:val="af8"/>
      <w:jc w:val="both"/>
      <w:rPr>
        <w:sz w:val="18"/>
        <w:szCs w:val="18"/>
      </w:rPr>
    </w:pPr>
    <w:r>
      <w:rPr>
        <w:sz w:val="18"/>
        <w:szCs w:val="18"/>
      </w:rPr>
      <w:t>ООО «</w:t>
    </w:r>
    <w:r w:rsidRPr="001D3800">
      <w:rPr>
        <w:sz w:val="18"/>
        <w:szCs w:val="18"/>
      </w:rPr>
      <w:t xml:space="preserve">ФАЙН ИНГЛИШ </w:t>
    </w:r>
    <w:r w:rsidR="00381CFA">
      <w:rPr>
        <w:sz w:val="18"/>
        <w:szCs w:val="18"/>
      </w:rPr>
      <w:t>КЛАБ</w:t>
    </w:r>
    <w:r>
      <w:rPr>
        <w:sz w:val="18"/>
        <w:szCs w:val="18"/>
      </w:rPr>
      <w:t>»</w:t>
    </w:r>
    <w:r w:rsidRPr="001D3800">
      <w:rPr>
        <w:sz w:val="18"/>
        <w:szCs w:val="18"/>
      </w:rPr>
      <w:t>                                                                         </w:t>
    </w:r>
    <w:r>
      <w:rPr>
        <w:sz w:val="18"/>
        <w:szCs w:val="18"/>
      </w:rPr>
      <w:t xml:space="preserve">                                          </w:t>
    </w:r>
    <w:r w:rsidRPr="001D3800">
      <w:rPr>
        <w:sz w:val="18"/>
        <w:szCs w:val="18"/>
      </w:rPr>
      <w:t xml:space="preserve">  </w:t>
    </w:r>
  </w:p>
  <w:p w14:paraId="176D7B6D" w14:textId="77777777" w:rsidR="0074154A" w:rsidRPr="001D3800" w:rsidRDefault="0074154A" w:rsidP="00FB1392">
    <w:pPr>
      <w:pStyle w:val="af8"/>
      <w:jc w:val="both"/>
      <w:rPr>
        <w:sz w:val="18"/>
        <w:szCs w:val="18"/>
      </w:rPr>
    </w:pPr>
  </w:p>
  <w:p w14:paraId="5E24CC27" w14:textId="22ECB580" w:rsidR="0074154A" w:rsidRPr="00EF6A2B" w:rsidRDefault="0074154A" w:rsidP="00FB1392">
    <w:pPr>
      <w:pStyle w:val="af8"/>
      <w:jc w:val="both"/>
      <w:rPr>
        <w:sz w:val="18"/>
        <w:szCs w:val="18"/>
        <w:u w:val="single"/>
      </w:rPr>
    </w:pPr>
    <w:r>
      <w:rPr>
        <w:sz w:val="18"/>
        <w:szCs w:val="18"/>
      </w:rPr>
      <w:t xml:space="preserve"> _________________ /</w:t>
    </w:r>
    <w:r w:rsidRPr="001D3800">
      <w:rPr>
        <w:sz w:val="18"/>
        <w:szCs w:val="18"/>
      </w:rPr>
      <w:t xml:space="preserve"> </w:t>
    </w:r>
    <w:r w:rsidR="00284617">
      <w:rPr>
        <w:sz w:val="18"/>
        <w:szCs w:val="18"/>
      </w:rPr>
      <w:t>Дроздова И.Э</w:t>
    </w:r>
    <w:r w:rsidRPr="001D3800">
      <w:rPr>
        <w:sz w:val="18"/>
        <w:szCs w:val="18"/>
      </w:rPr>
      <w:t>.</w:t>
    </w:r>
    <w:r>
      <w:rPr>
        <w:sz w:val="18"/>
        <w:szCs w:val="18"/>
      </w:rPr>
      <w:t>/</w:t>
    </w:r>
    <w:r w:rsidRPr="001D3800">
      <w:rPr>
        <w:sz w:val="18"/>
        <w:szCs w:val="18"/>
      </w:rPr>
      <w:t xml:space="preserve">                                            </w:t>
    </w:r>
    <w:r w:rsidRPr="001D3800">
      <w:rPr>
        <w:sz w:val="18"/>
        <w:szCs w:val="18"/>
      </w:rPr>
      <w:tab/>
    </w:r>
    <w:r w:rsidRPr="001D3800">
      <w:rPr>
        <w:sz w:val="18"/>
        <w:szCs w:val="18"/>
      </w:rPr>
      <w:tab/>
    </w:r>
    <w:r w:rsidRPr="001D3800">
      <w:rPr>
        <w:sz w:val="18"/>
        <w:szCs w:val="18"/>
      </w:rPr>
      <w:tab/>
    </w:r>
    <w:r w:rsidRPr="001D3800">
      <w:rPr>
        <w:sz w:val="18"/>
        <w:szCs w:val="18"/>
      </w:rPr>
      <w:tab/>
      <w:t xml:space="preserve">   _______________</w:t>
    </w:r>
    <w:r>
      <w:rPr>
        <w:sz w:val="18"/>
        <w:szCs w:val="18"/>
      </w:rPr>
      <w:t>__</w:t>
    </w:r>
    <w:r w:rsidRPr="001D3800">
      <w:rPr>
        <w:sz w:val="18"/>
        <w:szCs w:val="18"/>
      </w:rPr>
      <w:t xml:space="preserve">/ </w:t>
    </w:r>
    <w:r>
      <w:rPr>
        <w:sz w:val="18"/>
        <w:szCs w:val="18"/>
      </w:rPr>
      <w:t>________________</w:t>
    </w:r>
  </w:p>
  <w:p w14:paraId="06C5406A" w14:textId="77777777" w:rsidR="0074154A" w:rsidRDefault="0074154A" w:rsidP="00991718">
    <w:pPr>
      <w:rPr>
        <w:lang w:val="ru-RU"/>
      </w:rPr>
    </w:pPr>
  </w:p>
  <w:p w14:paraId="56CE44F7" w14:textId="77777777" w:rsidR="0074154A" w:rsidRPr="00991718" w:rsidRDefault="0074154A">
    <w:pPr>
      <w:pStyle w:val="afb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40D24" w14:textId="77777777" w:rsidR="00E81A33" w:rsidRDefault="00E81A33" w:rsidP="00AE2F6C">
      <w:r>
        <w:separator/>
      </w:r>
    </w:p>
  </w:footnote>
  <w:footnote w:type="continuationSeparator" w:id="0">
    <w:p w14:paraId="61CDD083" w14:textId="77777777" w:rsidR="00E81A33" w:rsidRDefault="00E81A33" w:rsidP="00AE2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6200098"/>
      <w:docPartObj>
        <w:docPartGallery w:val="Page Numbers (Top of Page)"/>
        <w:docPartUnique/>
      </w:docPartObj>
    </w:sdtPr>
    <w:sdtEndPr/>
    <w:sdtContent>
      <w:p w14:paraId="4887CCDE" w14:textId="4AC62471" w:rsidR="00CA1D91" w:rsidRDefault="00CA1D91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750">
          <w:rPr>
            <w:noProof/>
          </w:rPr>
          <w:t>10</w:t>
        </w:r>
        <w:r>
          <w:fldChar w:fldCharType="end"/>
        </w:r>
      </w:p>
    </w:sdtContent>
  </w:sdt>
  <w:p w14:paraId="4E5B77FA" w14:textId="77777777" w:rsidR="00CA1D91" w:rsidRDefault="00CA1D91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4A2F"/>
    <w:multiLevelType w:val="multilevel"/>
    <w:tmpl w:val="C17427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A0150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044578"/>
    <w:multiLevelType w:val="hybridMultilevel"/>
    <w:tmpl w:val="149E2FE4"/>
    <w:lvl w:ilvl="0" w:tplc="0419000D">
      <w:numFmt w:val="decimal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2872EF"/>
    <w:multiLevelType w:val="hybridMultilevel"/>
    <w:tmpl w:val="2A92A162"/>
    <w:lvl w:ilvl="0" w:tplc="FECA16D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F725C"/>
    <w:multiLevelType w:val="hybridMultilevel"/>
    <w:tmpl w:val="029672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A20CDB"/>
    <w:multiLevelType w:val="multilevel"/>
    <w:tmpl w:val="9BFE022A"/>
    <w:lvl w:ilvl="0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5" w:hanging="1800"/>
      </w:pPr>
      <w:rPr>
        <w:rFonts w:hint="default"/>
      </w:rPr>
    </w:lvl>
  </w:abstractNum>
  <w:abstractNum w:abstractNumId="6" w15:restartNumberingAfterBreak="0">
    <w:nsid w:val="360A59F3"/>
    <w:multiLevelType w:val="multilevel"/>
    <w:tmpl w:val="CA969432"/>
    <w:lvl w:ilvl="0">
      <w:start w:val="1"/>
      <w:numFmt w:val="decimal"/>
      <w:pStyle w:val="a"/>
      <w:suff w:val="space"/>
      <w:lvlText w:val="%1."/>
      <w:lvlJc w:val="left"/>
      <w:pPr>
        <w:ind w:left="284" w:hanging="284"/>
      </w:pPr>
    </w:lvl>
    <w:lvl w:ilvl="1">
      <w:start w:val="1"/>
      <w:numFmt w:val="decimal"/>
      <w:pStyle w:val="a0"/>
      <w:lvlText w:val="%1.%2."/>
      <w:lvlJc w:val="left"/>
      <w:pPr>
        <w:tabs>
          <w:tab w:val="num" w:pos="720"/>
        </w:tabs>
        <w:ind w:left="510" w:hanging="51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34"/>
        </w:tabs>
        <w:ind w:left="1334" w:hanging="794"/>
      </w:p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681"/>
      </w:p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822" w:hanging="987"/>
      </w:pPr>
    </w:lvl>
    <w:lvl w:ilvl="6">
      <w:start w:val="1"/>
      <w:numFmt w:val="decimal"/>
      <w:lvlText w:val="%1.%2.%3.%4.%5.%6.%7."/>
      <w:lvlJc w:val="left"/>
      <w:pPr>
        <w:tabs>
          <w:tab w:val="num" w:pos="5262"/>
        </w:tabs>
        <w:ind w:left="4532" w:hanging="71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</w:lvl>
  </w:abstractNum>
  <w:abstractNum w:abstractNumId="7" w15:restartNumberingAfterBreak="0">
    <w:nsid w:val="37F330A5"/>
    <w:multiLevelType w:val="hybridMultilevel"/>
    <w:tmpl w:val="0A5CA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AA91CF6"/>
    <w:multiLevelType w:val="hybridMultilevel"/>
    <w:tmpl w:val="AD4E012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3F1019DE"/>
    <w:multiLevelType w:val="hybridMultilevel"/>
    <w:tmpl w:val="17FA1EF8"/>
    <w:lvl w:ilvl="0" w:tplc="75BE96A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4669706B"/>
    <w:multiLevelType w:val="hybridMultilevel"/>
    <w:tmpl w:val="2E76ED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BB54EB"/>
    <w:multiLevelType w:val="hybridMultilevel"/>
    <w:tmpl w:val="8E50123E"/>
    <w:lvl w:ilvl="0" w:tplc="1D685E2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4A0D1F7C"/>
    <w:multiLevelType w:val="multilevel"/>
    <w:tmpl w:val="80945228"/>
    <w:lvl w:ilvl="0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5" w:hanging="1800"/>
      </w:pPr>
      <w:rPr>
        <w:rFonts w:hint="default"/>
      </w:rPr>
    </w:lvl>
  </w:abstractNum>
  <w:abstractNum w:abstractNumId="13" w15:restartNumberingAfterBreak="0">
    <w:nsid w:val="4F26189A"/>
    <w:multiLevelType w:val="multilevel"/>
    <w:tmpl w:val="8F80846C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51C64CA4"/>
    <w:multiLevelType w:val="hybridMultilevel"/>
    <w:tmpl w:val="29B69354"/>
    <w:lvl w:ilvl="0" w:tplc="0A78F89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56D0A4B"/>
    <w:multiLevelType w:val="hybridMultilevel"/>
    <w:tmpl w:val="149E2F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C310674"/>
    <w:multiLevelType w:val="hybridMultilevel"/>
    <w:tmpl w:val="0A5CA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31C75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BF56755"/>
    <w:multiLevelType w:val="multilevel"/>
    <w:tmpl w:val="5544AC9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9" w15:restartNumberingAfterBreak="0">
    <w:nsid w:val="6C251B81"/>
    <w:multiLevelType w:val="multilevel"/>
    <w:tmpl w:val="D67ABA96"/>
    <w:lvl w:ilvl="0">
      <w:start w:val="2"/>
      <w:numFmt w:val="decimal"/>
      <w:lvlText w:val="%1.1.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7A045121"/>
    <w:multiLevelType w:val="hybridMultilevel"/>
    <w:tmpl w:val="FEFCA2FC"/>
    <w:lvl w:ilvl="0" w:tplc="B254E940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1" w15:restartNumberingAfterBreak="0">
    <w:nsid w:val="7D18619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8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7"/>
  </w:num>
  <w:num w:numId="7">
    <w:abstractNumId w:val="19"/>
  </w:num>
  <w:num w:numId="8">
    <w:abstractNumId w:val="13"/>
  </w:num>
  <w:num w:numId="9">
    <w:abstractNumId w:val="21"/>
  </w:num>
  <w:num w:numId="10">
    <w:abstractNumId w:val="1"/>
  </w:num>
  <w:num w:numId="11">
    <w:abstractNumId w:val="20"/>
  </w:num>
  <w:num w:numId="12">
    <w:abstractNumId w:val="12"/>
  </w:num>
  <w:num w:numId="13">
    <w:abstractNumId w:val="5"/>
  </w:num>
  <w:num w:numId="14">
    <w:abstractNumId w:val="0"/>
  </w:num>
  <w:num w:numId="15">
    <w:abstractNumId w:val="3"/>
  </w:num>
  <w:num w:numId="16">
    <w:abstractNumId w:val="8"/>
  </w:num>
  <w:num w:numId="17">
    <w:abstractNumId w:val="1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sha Fransua">
    <w15:presenceInfo w15:providerId="Windows Live" w15:userId="1f3c9805e8d1c37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CF8"/>
    <w:rsid w:val="000000ED"/>
    <w:rsid w:val="000109E0"/>
    <w:rsid w:val="00012BC0"/>
    <w:rsid w:val="00014A6D"/>
    <w:rsid w:val="000336E7"/>
    <w:rsid w:val="000338E6"/>
    <w:rsid w:val="00033CEF"/>
    <w:rsid w:val="00034B9C"/>
    <w:rsid w:val="00036DAF"/>
    <w:rsid w:val="0005279A"/>
    <w:rsid w:val="000531FB"/>
    <w:rsid w:val="000534B9"/>
    <w:rsid w:val="00062055"/>
    <w:rsid w:val="000654CA"/>
    <w:rsid w:val="00070D36"/>
    <w:rsid w:val="0007128C"/>
    <w:rsid w:val="00072883"/>
    <w:rsid w:val="0007298D"/>
    <w:rsid w:val="0007428C"/>
    <w:rsid w:val="00074419"/>
    <w:rsid w:val="00077DD9"/>
    <w:rsid w:val="0008491F"/>
    <w:rsid w:val="00087BC6"/>
    <w:rsid w:val="00092D90"/>
    <w:rsid w:val="000A010F"/>
    <w:rsid w:val="000A553E"/>
    <w:rsid w:val="000B1EDD"/>
    <w:rsid w:val="000B2AEB"/>
    <w:rsid w:val="000B5F26"/>
    <w:rsid w:val="000B63A4"/>
    <w:rsid w:val="000C091F"/>
    <w:rsid w:val="000C360A"/>
    <w:rsid w:val="000C3931"/>
    <w:rsid w:val="000C6113"/>
    <w:rsid w:val="000D1844"/>
    <w:rsid w:val="000E486B"/>
    <w:rsid w:val="000F2FB0"/>
    <w:rsid w:val="000F3860"/>
    <w:rsid w:val="000F7A91"/>
    <w:rsid w:val="00106C95"/>
    <w:rsid w:val="001101D7"/>
    <w:rsid w:val="00114BD0"/>
    <w:rsid w:val="001176CB"/>
    <w:rsid w:val="00120BEF"/>
    <w:rsid w:val="001248FF"/>
    <w:rsid w:val="00125EB1"/>
    <w:rsid w:val="00127267"/>
    <w:rsid w:val="00133372"/>
    <w:rsid w:val="00133BAB"/>
    <w:rsid w:val="001373A4"/>
    <w:rsid w:val="00140CFD"/>
    <w:rsid w:val="0014349D"/>
    <w:rsid w:val="0014455D"/>
    <w:rsid w:val="00150D63"/>
    <w:rsid w:val="001634AC"/>
    <w:rsid w:val="0016483A"/>
    <w:rsid w:val="00172F0F"/>
    <w:rsid w:val="00172F46"/>
    <w:rsid w:val="001766D9"/>
    <w:rsid w:val="00176717"/>
    <w:rsid w:val="001A353F"/>
    <w:rsid w:val="001B2051"/>
    <w:rsid w:val="001C6D35"/>
    <w:rsid w:val="001D1579"/>
    <w:rsid w:val="001D1D9D"/>
    <w:rsid w:val="001D7E32"/>
    <w:rsid w:val="001E5A6E"/>
    <w:rsid w:val="001F5A39"/>
    <w:rsid w:val="001F71F4"/>
    <w:rsid w:val="00200A38"/>
    <w:rsid w:val="00205E1B"/>
    <w:rsid w:val="00210066"/>
    <w:rsid w:val="00210E5D"/>
    <w:rsid w:val="00214FA8"/>
    <w:rsid w:val="00215620"/>
    <w:rsid w:val="00216A79"/>
    <w:rsid w:val="0022083D"/>
    <w:rsid w:val="002308BE"/>
    <w:rsid w:val="00232440"/>
    <w:rsid w:val="00232A4B"/>
    <w:rsid w:val="00233C13"/>
    <w:rsid w:val="00236E2D"/>
    <w:rsid w:val="00243F3C"/>
    <w:rsid w:val="002525E7"/>
    <w:rsid w:val="00253308"/>
    <w:rsid w:val="00254781"/>
    <w:rsid w:val="00257FB4"/>
    <w:rsid w:val="00262FCC"/>
    <w:rsid w:val="002637AB"/>
    <w:rsid w:val="0027795C"/>
    <w:rsid w:val="002830E1"/>
    <w:rsid w:val="00284617"/>
    <w:rsid w:val="0028593C"/>
    <w:rsid w:val="0029040C"/>
    <w:rsid w:val="00290962"/>
    <w:rsid w:val="00293750"/>
    <w:rsid w:val="00296D0C"/>
    <w:rsid w:val="002A5426"/>
    <w:rsid w:val="002B4D35"/>
    <w:rsid w:val="002C01F4"/>
    <w:rsid w:val="002D1F88"/>
    <w:rsid w:val="002D59B9"/>
    <w:rsid w:val="002D7A33"/>
    <w:rsid w:val="002E2079"/>
    <w:rsid w:val="002E5ED2"/>
    <w:rsid w:val="002F084F"/>
    <w:rsid w:val="002F36C1"/>
    <w:rsid w:val="002F43F9"/>
    <w:rsid w:val="002F688B"/>
    <w:rsid w:val="002F6E52"/>
    <w:rsid w:val="002F6FE0"/>
    <w:rsid w:val="002F76A1"/>
    <w:rsid w:val="00300955"/>
    <w:rsid w:val="00301C8F"/>
    <w:rsid w:val="0030408C"/>
    <w:rsid w:val="00307F07"/>
    <w:rsid w:val="00312A69"/>
    <w:rsid w:val="00315E2E"/>
    <w:rsid w:val="00320CF8"/>
    <w:rsid w:val="003216EE"/>
    <w:rsid w:val="00325DD9"/>
    <w:rsid w:val="00332075"/>
    <w:rsid w:val="0033341C"/>
    <w:rsid w:val="0034514D"/>
    <w:rsid w:val="00354275"/>
    <w:rsid w:val="00356729"/>
    <w:rsid w:val="00360D03"/>
    <w:rsid w:val="00373EBF"/>
    <w:rsid w:val="00381CFA"/>
    <w:rsid w:val="00381E82"/>
    <w:rsid w:val="00382B0F"/>
    <w:rsid w:val="0038365E"/>
    <w:rsid w:val="00386DE1"/>
    <w:rsid w:val="00387A2A"/>
    <w:rsid w:val="00394BE0"/>
    <w:rsid w:val="00394FC2"/>
    <w:rsid w:val="003967EA"/>
    <w:rsid w:val="003A1F71"/>
    <w:rsid w:val="003A224D"/>
    <w:rsid w:val="003A3C8C"/>
    <w:rsid w:val="003A7535"/>
    <w:rsid w:val="003B0750"/>
    <w:rsid w:val="003B3A6C"/>
    <w:rsid w:val="003C3E95"/>
    <w:rsid w:val="003C624D"/>
    <w:rsid w:val="003D42DE"/>
    <w:rsid w:val="003D799F"/>
    <w:rsid w:val="003D7CB2"/>
    <w:rsid w:val="003E0F1F"/>
    <w:rsid w:val="003E33E3"/>
    <w:rsid w:val="003E342D"/>
    <w:rsid w:val="003F0ED7"/>
    <w:rsid w:val="003F4532"/>
    <w:rsid w:val="004036CF"/>
    <w:rsid w:val="00405C81"/>
    <w:rsid w:val="00407BDA"/>
    <w:rsid w:val="00420074"/>
    <w:rsid w:val="00421B77"/>
    <w:rsid w:val="00422239"/>
    <w:rsid w:val="00422477"/>
    <w:rsid w:val="0042448D"/>
    <w:rsid w:val="004245E9"/>
    <w:rsid w:val="00425285"/>
    <w:rsid w:val="00425920"/>
    <w:rsid w:val="00425E24"/>
    <w:rsid w:val="0043038E"/>
    <w:rsid w:val="0043159A"/>
    <w:rsid w:val="00434A75"/>
    <w:rsid w:val="004414D3"/>
    <w:rsid w:val="00444A6C"/>
    <w:rsid w:val="00446918"/>
    <w:rsid w:val="0045074D"/>
    <w:rsid w:val="0046029E"/>
    <w:rsid w:val="004615AF"/>
    <w:rsid w:val="004642B9"/>
    <w:rsid w:val="00483723"/>
    <w:rsid w:val="0048683A"/>
    <w:rsid w:val="00493218"/>
    <w:rsid w:val="0049324F"/>
    <w:rsid w:val="00495902"/>
    <w:rsid w:val="004A0CBC"/>
    <w:rsid w:val="004A126B"/>
    <w:rsid w:val="004A209B"/>
    <w:rsid w:val="004A4405"/>
    <w:rsid w:val="004A67F4"/>
    <w:rsid w:val="004D0C95"/>
    <w:rsid w:val="004D4863"/>
    <w:rsid w:val="004D73B3"/>
    <w:rsid w:val="004D7ED4"/>
    <w:rsid w:val="004E4DCB"/>
    <w:rsid w:val="004F453F"/>
    <w:rsid w:val="005025DD"/>
    <w:rsid w:val="005039E8"/>
    <w:rsid w:val="00504D84"/>
    <w:rsid w:val="00505702"/>
    <w:rsid w:val="005065F8"/>
    <w:rsid w:val="00515C50"/>
    <w:rsid w:val="00517322"/>
    <w:rsid w:val="00525C22"/>
    <w:rsid w:val="00530A32"/>
    <w:rsid w:val="00531A3F"/>
    <w:rsid w:val="005333A1"/>
    <w:rsid w:val="00536D5C"/>
    <w:rsid w:val="00547C0D"/>
    <w:rsid w:val="00555C06"/>
    <w:rsid w:val="00556FFB"/>
    <w:rsid w:val="00572D24"/>
    <w:rsid w:val="00573F5F"/>
    <w:rsid w:val="005809D3"/>
    <w:rsid w:val="00581DBF"/>
    <w:rsid w:val="00582B9E"/>
    <w:rsid w:val="00584222"/>
    <w:rsid w:val="0059203A"/>
    <w:rsid w:val="005A2C6B"/>
    <w:rsid w:val="005A438E"/>
    <w:rsid w:val="005A5CD5"/>
    <w:rsid w:val="005A7470"/>
    <w:rsid w:val="005A7E4E"/>
    <w:rsid w:val="005B1337"/>
    <w:rsid w:val="005C1031"/>
    <w:rsid w:val="005C2924"/>
    <w:rsid w:val="005C2C33"/>
    <w:rsid w:val="005C2EC1"/>
    <w:rsid w:val="005C476E"/>
    <w:rsid w:val="005E5ECB"/>
    <w:rsid w:val="005E6AC1"/>
    <w:rsid w:val="005E7328"/>
    <w:rsid w:val="005F1A5A"/>
    <w:rsid w:val="005F7BB6"/>
    <w:rsid w:val="00600627"/>
    <w:rsid w:val="00603BEA"/>
    <w:rsid w:val="00603F12"/>
    <w:rsid w:val="006058DF"/>
    <w:rsid w:val="006170FF"/>
    <w:rsid w:val="00626488"/>
    <w:rsid w:val="00627CDD"/>
    <w:rsid w:val="006311AE"/>
    <w:rsid w:val="00631410"/>
    <w:rsid w:val="00635122"/>
    <w:rsid w:val="00636A6E"/>
    <w:rsid w:val="006514DE"/>
    <w:rsid w:val="0065484F"/>
    <w:rsid w:val="00655EE9"/>
    <w:rsid w:val="006562B5"/>
    <w:rsid w:val="0068114F"/>
    <w:rsid w:val="006864E7"/>
    <w:rsid w:val="00690834"/>
    <w:rsid w:val="00691D91"/>
    <w:rsid w:val="006927F5"/>
    <w:rsid w:val="006B267C"/>
    <w:rsid w:val="006B5B32"/>
    <w:rsid w:val="006B5F91"/>
    <w:rsid w:val="006B748B"/>
    <w:rsid w:val="006B7919"/>
    <w:rsid w:val="006B7CA0"/>
    <w:rsid w:val="006D22A1"/>
    <w:rsid w:val="006D3514"/>
    <w:rsid w:val="006E14CD"/>
    <w:rsid w:val="006E24A2"/>
    <w:rsid w:val="006E4633"/>
    <w:rsid w:val="006E5DE8"/>
    <w:rsid w:val="006F6A19"/>
    <w:rsid w:val="006F6D36"/>
    <w:rsid w:val="00700A0E"/>
    <w:rsid w:val="00701F6E"/>
    <w:rsid w:val="00703C87"/>
    <w:rsid w:val="00715B36"/>
    <w:rsid w:val="007212B2"/>
    <w:rsid w:val="00721A13"/>
    <w:rsid w:val="00725EFC"/>
    <w:rsid w:val="007313B6"/>
    <w:rsid w:val="00733CA7"/>
    <w:rsid w:val="00741244"/>
    <w:rsid w:val="0074154A"/>
    <w:rsid w:val="00741930"/>
    <w:rsid w:val="00746137"/>
    <w:rsid w:val="007750A6"/>
    <w:rsid w:val="00776F69"/>
    <w:rsid w:val="0078331B"/>
    <w:rsid w:val="0078565D"/>
    <w:rsid w:val="0079439C"/>
    <w:rsid w:val="00796BA2"/>
    <w:rsid w:val="007A556B"/>
    <w:rsid w:val="007B1F24"/>
    <w:rsid w:val="007B6054"/>
    <w:rsid w:val="007C790A"/>
    <w:rsid w:val="007D3176"/>
    <w:rsid w:val="007D5F02"/>
    <w:rsid w:val="007D6141"/>
    <w:rsid w:val="007D6F04"/>
    <w:rsid w:val="007E1570"/>
    <w:rsid w:val="007F1930"/>
    <w:rsid w:val="00803A81"/>
    <w:rsid w:val="00807816"/>
    <w:rsid w:val="008129E3"/>
    <w:rsid w:val="00825AB0"/>
    <w:rsid w:val="008279A2"/>
    <w:rsid w:val="008304BE"/>
    <w:rsid w:val="0083186B"/>
    <w:rsid w:val="008377B2"/>
    <w:rsid w:val="0084025D"/>
    <w:rsid w:val="0084344A"/>
    <w:rsid w:val="008452C8"/>
    <w:rsid w:val="00852D96"/>
    <w:rsid w:val="0085352F"/>
    <w:rsid w:val="0085793A"/>
    <w:rsid w:val="00860135"/>
    <w:rsid w:val="008644B1"/>
    <w:rsid w:val="00876C4F"/>
    <w:rsid w:val="00883A36"/>
    <w:rsid w:val="00891780"/>
    <w:rsid w:val="008956FF"/>
    <w:rsid w:val="008A642E"/>
    <w:rsid w:val="008B0ED1"/>
    <w:rsid w:val="008B14E8"/>
    <w:rsid w:val="008B6ED2"/>
    <w:rsid w:val="008C6E3A"/>
    <w:rsid w:val="008D144C"/>
    <w:rsid w:val="008D3791"/>
    <w:rsid w:val="008D4BDF"/>
    <w:rsid w:val="008E0425"/>
    <w:rsid w:val="008E2C67"/>
    <w:rsid w:val="008E3F56"/>
    <w:rsid w:val="008E3FC6"/>
    <w:rsid w:val="008E3FF4"/>
    <w:rsid w:val="008E618E"/>
    <w:rsid w:val="008E69CF"/>
    <w:rsid w:val="008E70DD"/>
    <w:rsid w:val="008F06B5"/>
    <w:rsid w:val="008F1A90"/>
    <w:rsid w:val="008F704A"/>
    <w:rsid w:val="008F7EA3"/>
    <w:rsid w:val="009002F2"/>
    <w:rsid w:val="00907A0D"/>
    <w:rsid w:val="0092066F"/>
    <w:rsid w:val="00921C1B"/>
    <w:rsid w:val="00925C72"/>
    <w:rsid w:val="00927DD0"/>
    <w:rsid w:val="00931975"/>
    <w:rsid w:val="009439C5"/>
    <w:rsid w:val="009449C0"/>
    <w:rsid w:val="00952D51"/>
    <w:rsid w:val="009531C2"/>
    <w:rsid w:val="00957AAF"/>
    <w:rsid w:val="00961B3C"/>
    <w:rsid w:val="00962DE4"/>
    <w:rsid w:val="009765C3"/>
    <w:rsid w:val="00983212"/>
    <w:rsid w:val="00983817"/>
    <w:rsid w:val="009847C5"/>
    <w:rsid w:val="00991718"/>
    <w:rsid w:val="00991D84"/>
    <w:rsid w:val="009930B7"/>
    <w:rsid w:val="00996327"/>
    <w:rsid w:val="009974D5"/>
    <w:rsid w:val="009A02F0"/>
    <w:rsid w:val="009A0B05"/>
    <w:rsid w:val="009A20F2"/>
    <w:rsid w:val="009A3C6F"/>
    <w:rsid w:val="009A475E"/>
    <w:rsid w:val="009A6972"/>
    <w:rsid w:val="009A778E"/>
    <w:rsid w:val="009B27C7"/>
    <w:rsid w:val="009C16B5"/>
    <w:rsid w:val="009C28DA"/>
    <w:rsid w:val="009C7B1C"/>
    <w:rsid w:val="009D042B"/>
    <w:rsid w:val="009D0432"/>
    <w:rsid w:val="009D5780"/>
    <w:rsid w:val="009F10BC"/>
    <w:rsid w:val="009F4359"/>
    <w:rsid w:val="00A00C6E"/>
    <w:rsid w:val="00A00FD3"/>
    <w:rsid w:val="00A04DF6"/>
    <w:rsid w:val="00A07040"/>
    <w:rsid w:val="00A07991"/>
    <w:rsid w:val="00A10467"/>
    <w:rsid w:val="00A20221"/>
    <w:rsid w:val="00A21FE9"/>
    <w:rsid w:val="00A229CB"/>
    <w:rsid w:val="00A27C45"/>
    <w:rsid w:val="00A300FB"/>
    <w:rsid w:val="00A32F71"/>
    <w:rsid w:val="00A333DA"/>
    <w:rsid w:val="00A36C65"/>
    <w:rsid w:val="00A45DBA"/>
    <w:rsid w:val="00A55962"/>
    <w:rsid w:val="00A57376"/>
    <w:rsid w:val="00A57F6F"/>
    <w:rsid w:val="00A61C20"/>
    <w:rsid w:val="00A6248A"/>
    <w:rsid w:val="00A6599E"/>
    <w:rsid w:val="00A66A13"/>
    <w:rsid w:val="00A811AA"/>
    <w:rsid w:val="00A81464"/>
    <w:rsid w:val="00A83BB8"/>
    <w:rsid w:val="00A85529"/>
    <w:rsid w:val="00A906AD"/>
    <w:rsid w:val="00AA26A6"/>
    <w:rsid w:val="00AA4FFB"/>
    <w:rsid w:val="00AB07E8"/>
    <w:rsid w:val="00AB1D38"/>
    <w:rsid w:val="00AB24F0"/>
    <w:rsid w:val="00AC210E"/>
    <w:rsid w:val="00AC2A4B"/>
    <w:rsid w:val="00AC767F"/>
    <w:rsid w:val="00AD37BD"/>
    <w:rsid w:val="00AD45A0"/>
    <w:rsid w:val="00AD5F7E"/>
    <w:rsid w:val="00AE2F6C"/>
    <w:rsid w:val="00AE5C20"/>
    <w:rsid w:val="00AE64E0"/>
    <w:rsid w:val="00AF3673"/>
    <w:rsid w:val="00B04A87"/>
    <w:rsid w:val="00B04B02"/>
    <w:rsid w:val="00B11DE8"/>
    <w:rsid w:val="00B13A1D"/>
    <w:rsid w:val="00B1471F"/>
    <w:rsid w:val="00B15C13"/>
    <w:rsid w:val="00B15E32"/>
    <w:rsid w:val="00B24C22"/>
    <w:rsid w:val="00B25171"/>
    <w:rsid w:val="00B2571A"/>
    <w:rsid w:val="00B269E2"/>
    <w:rsid w:val="00B327FE"/>
    <w:rsid w:val="00B33A52"/>
    <w:rsid w:val="00B34FCE"/>
    <w:rsid w:val="00B4121A"/>
    <w:rsid w:val="00B42EE9"/>
    <w:rsid w:val="00B4306C"/>
    <w:rsid w:val="00B536D4"/>
    <w:rsid w:val="00B54D70"/>
    <w:rsid w:val="00B65E77"/>
    <w:rsid w:val="00B66A87"/>
    <w:rsid w:val="00B6750C"/>
    <w:rsid w:val="00B67FF9"/>
    <w:rsid w:val="00B749AC"/>
    <w:rsid w:val="00B75E20"/>
    <w:rsid w:val="00B76E47"/>
    <w:rsid w:val="00B778D2"/>
    <w:rsid w:val="00B83327"/>
    <w:rsid w:val="00B8716E"/>
    <w:rsid w:val="00B9067A"/>
    <w:rsid w:val="00B91185"/>
    <w:rsid w:val="00B91B0D"/>
    <w:rsid w:val="00B92BAC"/>
    <w:rsid w:val="00BA6647"/>
    <w:rsid w:val="00BA75A8"/>
    <w:rsid w:val="00BB2103"/>
    <w:rsid w:val="00BB3018"/>
    <w:rsid w:val="00BB3FD6"/>
    <w:rsid w:val="00BB5849"/>
    <w:rsid w:val="00BC0AD3"/>
    <w:rsid w:val="00BC1C00"/>
    <w:rsid w:val="00BC223F"/>
    <w:rsid w:val="00BC25D4"/>
    <w:rsid w:val="00BD060D"/>
    <w:rsid w:val="00BE3F37"/>
    <w:rsid w:val="00C012D2"/>
    <w:rsid w:val="00C021AC"/>
    <w:rsid w:val="00C028EE"/>
    <w:rsid w:val="00C0392B"/>
    <w:rsid w:val="00C13404"/>
    <w:rsid w:val="00C14CD6"/>
    <w:rsid w:val="00C17BA7"/>
    <w:rsid w:val="00C3066B"/>
    <w:rsid w:val="00C34707"/>
    <w:rsid w:val="00C36F11"/>
    <w:rsid w:val="00C54DB2"/>
    <w:rsid w:val="00C808D5"/>
    <w:rsid w:val="00C83061"/>
    <w:rsid w:val="00C8418B"/>
    <w:rsid w:val="00C93D11"/>
    <w:rsid w:val="00C96AEA"/>
    <w:rsid w:val="00C97B22"/>
    <w:rsid w:val="00CA1D91"/>
    <w:rsid w:val="00CA21EA"/>
    <w:rsid w:val="00CA3F33"/>
    <w:rsid w:val="00CA5D7A"/>
    <w:rsid w:val="00CA6DEF"/>
    <w:rsid w:val="00CB289E"/>
    <w:rsid w:val="00CB3773"/>
    <w:rsid w:val="00CB38C9"/>
    <w:rsid w:val="00CD27C2"/>
    <w:rsid w:val="00CD2AAE"/>
    <w:rsid w:val="00CD4294"/>
    <w:rsid w:val="00CD5B82"/>
    <w:rsid w:val="00CE36A7"/>
    <w:rsid w:val="00D00C4B"/>
    <w:rsid w:val="00D0601E"/>
    <w:rsid w:val="00D21509"/>
    <w:rsid w:val="00D32C88"/>
    <w:rsid w:val="00D455B0"/>
    <w:rsid w:val="00D460B8"/>
    <w:rsid w:val="00D523CA"/>
    <w:rsid w:val="00D544D9"/>
    <w:rsid w:val="00D7392A"/>
    <w:rsid w:val="00D75570"/>
    <w:rsid w:val="00D83063"/>
    <w:rsid w:val="00D83125"/>
    <w:rsid w:val="00D87769"/>
    <w:rsid w:val="00D91688"/>
    <w:rsid w:val="00DA4755"/>
    <w:rsid w:val="00DA764B"/>
    <w:rsid w:val="00DB2946"/>
    <w:rsid w:val="00DB44BF"/>
    <w:rsid w:val="00DB6A98"/>
    <w:rsid w:val="00DC590F"/>
    <w:rsid w:val="00DC7CC2"/>
    <w:rsid w:val="00DD031B"/>
    <w:rsid w:val="00DD7F69"/>
    <w:rsid w:val="00DE2E83"/>
    <w:rsid w:val="00DE3CEE"/>
    <w:rsid w:val="00DF2BDB"/>
    <w:rsid w:val="00E03A54"/>
    <w:rsid w:val="00E0451D"/>
    <w:rsid w:val="00E07C41"/>
    <w:rsid w:val="00E13FD0"/>
    <w:rsid w:val="00E17A35"/>
    <w:rsid w:val="00E25DD6"/>
    <w:rsid w:val="00E25FAA"/>
    <w:rsid w:val="00E2626E"/>
    <w:rsid w:val="00E33315"/>
    <w:rsid w:val="00E423DB"/>
    <w:rsid w:val="00E43C76"/>
    <w:rsid w:val="00E46E94"/>
    <w:rsid w:val="00E51FF4"/>
    <w:rsid w:val="00E532C5"/>
    <w:rsid w:val="00E62640"/>
    <w:rsid w:val="00E67A9A"/>
    <w:rsid w:val="00E742E7"/>
    <w:rsid w:val="00E75C11"/>
    <w:rsid w:val="00E81A33"/>
    <w:rsid w:val="00E85186"/>
    <w:rsid w:val="00E85544"/>
    <w:rsid w:val="00E96609"/>
    <w:rsid w:val="00EA32E1"/>
    <w:rsid w:val="00EA3528"/>
    <w:rsid w:val="00EB058C"/>
    <w:rsid w:val="00EB0962"/>
    <w:rsid w:val="00EB230B"/>
    <w:rsid w:val="00EB3DCD"/>
    <w:rsid w:val="00EB3DD7"/>
    <w:rsid w:val="00EB4E4A"/>
    <w:rsid w:val="00EB7DA7"/>
    <w:rsid w:val="00EC2811"/>
    <w:rsid w:val="00EC6154"/>
    <w:rsid w:val="00EC7D5C"/>
    <w:rsid w:val="00ED0EA1"/>
    <w:rsid w:val="00EE03CB"/>
    <w:rsid w:val="00EE4DA2"/>
    <w:rsid w:val="00EE5B47"/>
    <w:rsid w:val="00EE6222"/>
    <w:rsid w:val="00EE6C99"/>
    <w:rsid w:val="00EF2515"/>
    <w:rsid w:val="00EF3B0F"/>
    <w:rsid w:val="00EF601D"/>
    <w:rsid w:val="00EF6A2B"/>
    <w:rsid w:val="00F03DEB"/>
    <w:rsid w:val="00F0464A"/>
    <w:rsid w:val="00F051E7"/>
    <w:rsid w:val="00F248C7"/>
    <w:rsid w:val="00F2580B"/>
    <w:rsid w:val="00F36DD4"/>
    <w:rsid w:val="00F42049"/>
    <w:rsid w:val="00F46F90"/>
    <w:rsid w:val="00F5242C"/>
    <w:rsid w:val="00F564D3"/>
    <w:rsid w:val="00F62B0D"/>
    <w:rsid w:val="00F6394D"/>
    <w:rsid w:val="00F63FB3"/>
    <w:rsid w:val="00F65B02"/>
    <w:rsid w:val="00F74F49"/>
    <w:rsid w:val="00F75025"/>
    <w:rsid w:val="00F754A7"/>
    <w:rsid w:val="00F82F85"/>
    <w:rsid w:val="00F91AB9"/>
    <w:rsid w:val="00FA0D06"/>
    <w:rsid w:val="00FA1719"/>
    <w:rsid w:val="00FA4447"/>
    <w:rsid w:val="00FA5347"/>
    <w:rsid w:val="00FB0AE8"/>
    <w:rsid w:val="00FB1392"/>
    <w:rsid w:val="00FB26F6"/>
    <w:rsid w:val="00FC0AA2"/>
    <w:rsid w:val="00FC6E74"/>
    <w:rsid w:val="00FD0660"/>
    <w:rsid w:val="00FD2706"/>
    <w:rsid w:val="00FE31FA"/>
    <w:rsid w:val="00FE4848"/>
    <w:rsid w:val="00FE4D1A"/>
    <w:rsid w:val="00FE549D"/>
    <w:rsid w:val="00FF0B0B"/>
    <w:rsid w:val="00F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5C1FFE2"/>
  <w15:docId w15:val="{2F19E9D5-782B-4649-A93C-3393BDCE6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320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1"/>
    <w:next w:val="a1"/>
    <w:link w:val="10"/>
    <w:qFormat/>
    <w:rsid w:val="00320CF8"/>
    <w:pPr>
      <w:keepNext/>
      <w:spacing w:after="120"/>
      <w:ind w:firstLine="720"/>
      <w:jc w:val="center"/>
      <w:outlineLvl w:val="0"/>
    </w:pPr>
    <w:rPr>
      <w:b/>
      <w:bCs/>
      <w:sz w:val="32"/>
      <w:lang w:val="ru-RU"/>
    </w:rPr>
  </w:style>
  <w:style w:type="paragraph" w:styleId="2">
    <w:name w:val="heading 2"/>
    <w:basedOn w:val="a1"/>
    <w:next w:val="a1"/>
    <w:link w:val="20"/>
    <w:semiHidden/>
    <w:unhideWhenUsed/>
    <w:qFormat/>
    <w:rsid w:val="00320CF8"/>
    <w:pPr>
      <w:keepNext/>
      <w:tabs>
        <w:tab w:val="right" w:pos="9180"/>
      </w:tabs>
      <w:spacing w:after="120"/>
      <w:jc w:val="both"/>
      <w:outlineLvl w:val="1"/>
    </w:pPr>
    <w:rPr>
      <w:rFonts w:ascii="Arial" w:hAnsi="Arial"/>
      <w:b/>
      <w:sz w:val="22"/>
      <w:lang w:val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320CF8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2"/>
    <w:link w:val="2"/>
    <w:semiHidden/>
    <w:rsid w:val="00320CF8"/>
    <w:rPr>
      <w:rFonts w:ascii="Arial" w:eastAsia="Times New Roman" w:hAnsi="Arial" w:cs="Times New Roman"/>
      <w:b/>
      <w:szCs w:val="24"/>
    </w:rPr>
  </w:style>
  <w:style w:type="paragraph" w:styleId="a5">
    <w:name w:val="annotation text"/>
    <w:basedOn w:val="a1"/>
    <w:link w:val="a6"/>
    <w:uiPriority w:val="99"/>
    <w:semiHidden/>
    <w:unhideWhenUsed/>
    <w:rsid w:val="00320CF8"/>
    <w:rPr>
      <w:sz w:val="20"/>
      <w:szCs w:val="20"/>
    </w:rPr>
  </w:style>
  <w:style w:type="character" w:customStyle="1" w:styleId="a6">
    <w:name w:val="Текст примечания Знак"/>
    <w:basedOn w:val="a2"/>
    <w:link w:val="a5"/>
    <w:uiPriority w:val="99"/>
    <w:semiHidden/>
    <w:rsid w:val="00320CF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ody Text Indent"/>
    <w:basedOn w:val="a1"/>
    <w:link w:val="a8"/>
    <w:semiHidden/>
    <w:unhideWhenUsed/>
    <w:rsid w:val="00320CF8"/>
    <w:pPr>
      <w:spacing w:after="120"/>
      <w:ind w:left="709" w:hanging="709"/>
      <w:jc w:val="both"/>
    </w:pPr>
    <w:rPr>
      <w:rFonts w:ascii="Arial" w:hAnsi="Arial"/>
      <w:sz w:val="20"/>
      <w:szCs w:val="20"/>
      <w:lang w:val="ru-RU"/>
    </w:rPr>
  </w:style>
  <w:style w:type="character" w:customStyle="1" w:styleId="a8">
    <w:name w:val="Основной текст с отступом Знак"/>
    <w:basedOn w:val="a2"/>
    <w:link w:val="a7"/>
    <w:semiHidden/>
    <w:rsid w:val="00320CF8"/>
    <w:rPr>
      <w:rFonts w:ascii="Arial" w:eastAsia="Times New Roman" w:hAnsi="Arial" w:cs="Times New Roman"/>
      <w:sz w:val="20"/>
      <w:szCs w:val="20"/>
    </w:rPr>
  </w:style>
  <w:style w:type="paragraph" w:styleId="21">
    <w:name w:val="Body Text 2"/>
    <w:basedOn w:val="a1"/>
    <w:link w:val="22"/>
    <w:unhideWhenUsed/>
    <w:rsid w:val="00320CF8"/>
    <w:pPr>
      <w:spacing w:before="130" w:after="130"/>
      <w:jc w:val="both"/>
    </w:pPr>
    <w:rPr>
      <w:rFonts w:ascii="Arial" w:hAnsi="Arial"/>
      <w:sz w:val="22"/>
    </w:rPr>
  </w:style>
  <w:style w:type="character" w:customStyle="1" w:styleId="22">
    <w:name w:val="Основной текст 2 Знак"/>
    <w:basedOn w:val="a2"/>
    <w:link w:val="21"/>
    <w:rsid w:val="00320CF8"/>
    <w:rPr>
      <w:rFonts w:ascii="Arial" w:eastAsia="Times New Roman" w:hAnsi="Arial" w:cs="Times New Roman"/>
      <w:szCs w:val="24"/>
      <w:lang w:val="en-US"/>
    </w:rPr>
  </w:style>
  <w:style w:type="paragraph" w:styleId="a9">
    <w:name w:val="Plain Text"/>
    <w:basedOn w:val="a1"/>
    <w:link w:val="aa"/>
    <w:uiPriority w:val="99"/>
    <w:semiHidden/>
    <w:unhideWhenUsed/>
    <w:rsid w:val="00320CF8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2"/>
    <w:link w:val="a9"/>
    <w:uiPriority w:val="99"/>
    <w:semiHidden/>
    <w:rsid w:val="00320CF8"/>
    <w:rPr>
      <w:rFonts w:ascii="Courier New" w:eastAsia="Times New Roman" w:hAnsi="Courier New" w:cs="Times New Roman"/>
      <w:sz w:val="20"/>
      <w:szCs w:val="20"/>
      <w:lang w:val="en-US"/>
    </w:rPr>
  </w:style>
  <w:style w:type="paragraph" w:styleId="ab">
    <w:name w:val="List Paragraph"/>
    <w:basedOn w:val="a1"/>
    <w:uiPriority w:val="99"/>
    <w:qFormat/>
    <w:rsid w:val="00320CF8"/>
    <w:pPr>
      <w:ind w:left="720"/>
      <w:contextualSpacing/>
    </w:pPr>
  </w:style>
  <w:style w:type="paragraph" w:customStyle="1" w:styleId="ConsNormal">
    <w:name w:val="ConsNormal"/>
    <w:rsid w:val="00320CF8"/>
    <w:pPr>
      <w:widowControl w:val="0"/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</w:rPr>
  </w:style>
  <w:style w:type="paragraph" w:customStyle="1" w:styleId="ConsNonformat">
    <w:name w:val="ConsNonformat"/>
    <w:rsid w:val="00320CF8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customStyle="1" w:styleId="ac">
    <w:name w:val="Готовый"/>
    <w:basedOn w:val="a1"/>
    <w:rsid w:val="00320CF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  <w:sz w:val="20"/>
      <w:szCs w:val="20"/>
      <w:lang w:val="ru-RU" w:eastAsia="ru-RU"/>
    </w:rPr>
  </w:style>
  <w:style w:type="paragraph" w:customStyle="1" w:styleId="Style10">
    <w:name w:val="Style10"/>
    <w:basedOn w:val="a1"/>
    <w:uiPriority w:val="99"/>
    <w:rsid w:val="00320CF8"/>
    <w:pPr>
      <w:widowControl w:val="0"/>
      <w:autoSpaceDE w:val="0"/>
      <w:autoSpaceDN w:val="0"/>
      <w:adjustRightInd w:val="0"/>
      <w:spacing w:line="322" w:lineRule="exact"/>
      <w:jc w:val="both"/>
    </w:pPr>
    <w:rPr>
      <w:lang w:val="ru-RU" w:eastAsia="ru-RU"/>
    </w:rPr>
  </w:style>
  <w:style w:type="paragraph" w:customStyle="1" w:styleId="Default">
    <w:name w:val="Default"/>
    <w:rsid w:val="00320C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20CF8"/>
    <w:pPr>
      <w:autoSpaceDE w:val="0"/>
      <w:autoSpaceDN w:val="0"/>
      <w:adjustRightInd w:val="0"/>
      <w:spacing w:after="0" w:line="240" w:lineRule="auto"/>
    </w:pPr>
    <w:rPr>
      <w:rFonts w:ascii="Cambria" w:hAnsi="Cambria" w:cs="Cambria"/>
    </w:rPr>
  </w:style>
  <w:style w:type="character" w:styleId="ad">
    <w:name w:val="annotation reference"/>
    <w:basedOn w:val="a2"/>
    <w:uiPriority w:val="99"/>
    <w:semiHidden/>
    <w:unhideWhenUsed/>
    <w:rsid w:val="00320CF8"/>
    <w:rPr>
      <w:sz w:val="16"/>
      <w:szCs w:val="16"/>
    </w:rPr>
  </w:style>
  <w:style w:type="paragraph" w:styleId="ae">
    <w:name w:val="Balloon Text"/>
    <w:basedOn w:val="a1"/>
    <w:link w:val="af"/>
    <w:uiPriority w:val="99"/>
    <w:semiHidden/>
    <w:unhideWhenUsed/>
    <w:rsid w:val="00320CF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320CF8"/>
    <w:rPr>
      <w:rFonts w:ascii="Tahoma" w:eastAsia="Times New Roman" w:hAnsi="Tahoma" w:cs="Tahoma"/>
      <w:sz w:val="16"/>
      <w:szCs w:val="16"/>
      <w:lang w:val="en-US"/>
    </w:rPr>
  </w:style>
  <w:style w:type="paragraph" w:styleId="af0">
    <w:name w:val="Body Text"/>
    <w:basedOn w:val="a1"/>
    <w:link w:val="af1"/>
    <w:uiPriority w:val="99"/>
    <w:unhideWhenUsed/>
    <w:rsid w:val="00D21509"/>
    <w:pPr>
      <w:spacing w:after="120"/>
    </w:pPr>
  </w:style>
  <w:style w:type="character" w:customStyle="1" w:styleId="af1">
    <w:name w:val="Основной текст Знак"/>
    <w:basedOn w:val="a2"/>
    <w:link w:val="af0"/>
    <w:uiPriority w:val="99"/>
    <w:rsid w:val="00D2150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R1">
    <w:name w:val="FR1"/>
    <w:uiPriority w:val="99"/>
    <w:rsid w:val="00D2150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2">
    <w:name w:val="Table Grid"/>
    <w:basedOn w:val="a3"/>
    <w:uiPriority w:val="59"/>
    <w:rsid w:val="00D2150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annotation subject"/>
    <w:basedOn w:val="a5"/>
    <w:next w:val="a5"/>
    <w:link w:val="af4"/>
    <w:uiPriority w:val="99"/>
    <w:semiHidden/>
    <w:unhideWhenUsed/>
    <w:rsid w:val="00D21509"/>
    <w:rPr>
      <w:b/>
      <w:bCs/>
    </w:rPr>
  </w:style>
  <w:style w:type="character" w:customStyle="1" w:styleId="af4">
    <w:name w:val="Тема примечания Знак"/>
    <w:basedOn w:val="a6"/>
    <w:link w:val="af3"/>
    <w:uiPriority w:val="99"/>
    <w:semiHidden/>
    <w:rsid w:val="00D2150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5">
    <w:name w:val="Revision"/>
    <w:hidden/>
    <w:uiPriority w:val="99"/>
    <w:semiHidden/>
    <w:rsid w:val="00D21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uiPriority w:val="99"/>
    <w:rsid w:val="00D215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6">
    <w:name w:val="Normal (Web)"/>
    <w:basedOn w:val="a1"/>
    <w:uiPriority w:val="99"/>
    <w:rsid w:val="00F62B0D"/>
    <w:pPr>
      <w:spacing w:before="100" w:beforeAutospacing="1" w:after="100" w:afterAutospacing="1"/>
    </w:pPr>
    <w:rPr>
      <w:lang w:val="ru-RU" w:eastAsia="ru-RU"/>
    </w:rPr>
  </w:style>
  <w:style w:type="character" w:styleId="af7">
    <w:name w:val="Strong"/>
    <w:basedOn w:val="a2"/>
    <w:uiPriority w:val="99"/>
    <w:qFormat/>
    <w:rsid w:val="00F62B0D"/>
    <w:rPr>
      <w:rFonts w:cs="Times New Roman"/>
      <w:b/>
    </w:rPr>
  </w:style>
  <w:style w:type="paragraph" w:styleId="af8">
    <w:name w:val="No Spacing"/>
    <w:uiPriority w:val="99"/>
    <w:qFormat/>
    <w:rsid w:val="003F0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"/>
    <w:link w:val="61"/>
    <w:uiPriority w:val="99"/>
    <w:rsid w:val="00CD5B82"/>
    <w:rPr>
      <w:shd w:val="clear" w:color="auto" w:fill="FFFFFF"/>
    </w:rPr>
  </w:style>
  <w:style w:type="paragraph" w:customStyle="1" w:styleId="61">
    <w:name w:val="Основной текст (6)1"/>
    <w:basedOn w:val="a1"/>
    <w:link w:val="6"/>
    <w:uiPriority w:val="99"/>
    <w:rsid w:val="00CD5B82"/>
    <w:pPr>
      <w:shd w:val="clear" w:color="auto" w:fill="FFFFFF"/>
      <w:spacing w:line="254" w:lineRule="exact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f9">
    <w:name w:val="header"/>
    <w:basedOn w:val="a1"/>
    <w:link w:val="afa"/>
    <w:uiPriority w:val="99"/>
    <w:unhideWhenUsed/>
    <w:rsid w:val="0014455D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a">
    <w:name w:val="Верхний колонтитул Знак"/>
    <w:basedOn w:val="a2"/>
    <w:link w:val="af9"/>
    <w:uiPriority w:val="99"/>
    <w:rsid w:val="00144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татья"/>
    <w:basedOn w:val="a1"/>
    <w:rsid w:val="00425920"/>
    <w:pPr>
      <w:keepLines/>
      <w:numPr>
        <w:ilvl w:val="1"/>
        <w:numId w:val="19"/>
      </w:numPr>
      <w:suppressAutoHyphens/>
      <w:spacing w:after="60" w:line="240" w:lineRule="atLeast"/>
      <w:jc w:val="both"/>
    </w:pPr>
    <w:rPr>
      <w:kern w:val="24"/>
      <w:sz w:val="22"/>
      <w:szCs w:val="20"/>
      <w:lang w:val="ru-RU"/>
    </w:rPr>
  </w:style>
  <w:style w:type="paragraph" w:customStyle="1" w:styleId="a">
    <w:name w:val="Раздел"/>
    <w:basedOn w:val="a1"/>
    <w:next w:val="a0"/>
    <w:rsid w:val="00425920"/>
    <w:pPr>
      <w:keepNext/>
      <w:numPr>
        <w:numId w:val="19"/>
      </w:numPr>
      <w:suppressAutoHyphens/>
      <w:spacing w:before="120" w:after="120"/>
      <w:outlineLvl w:val="0"/>
    </w:pPr>
    <w:rPr>
      <w:b/>
      <w:kern w:val="24"/>
      <w:sz w:val="22"/>
      <w:szCs w:val="20"/>
      <w:lang w:val="ru-RU"/>
    </w:rPr>
  </w:style>
  <w:style w:type="paragraph" w:styleId="afb">
    <w:name w:val="footer"/>
    <w:basedOn w:val="a1"/>
    <w:link w:val="afc"/>
    <w:uiPriority w:val="99"/>
    <w:unhideWhenUsed/>
    <w:rsid w:val="00AE2F6C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2"/>
    <w:link w:val="afb"/>
    <w:uiPriority w:val="99"/>
    <w:rsid w:val="00AE2F6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d">
    <w:name w:val="Placeholder Text"/>
    <w:basedOn w:val="a2"/>
    <w:uiPriority w:val="99"/>
    <w:semiHidden/>
    <w:rsid w:val="00315E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44C82-2D9B-4385-8D33-85D519053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4381</Words>
  <Characters>24973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Ivan Svik</cp:lastModifiedBy>
  <cp:revision>5</cp:revision>
  <cp:lastPrinted>2021-03-03T14:04:00Z</cp:lastPrinted>
  <dcterms:created xsi:type="dcterms:W3CDTF">2021-04-06T12:16:00Z</dcterms:created>
  <dcterms:modified xsi:type="dcterms:W3CDTF">2021-04-06T14:17:00Z</dcterms:modified>
</cp:coreProperties>
</file>